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23" w:rsidRDefault="008543B3" w:rsidP="00822623">
      <w:pPr>
        <w:jc w:val="distribute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471170</wp:posOffset>
                </wp:positionV>
                <wp:extent cx="2200275" cy="857250"/>
                <wp:effectExtent l="228600" t="0" r="28575" b="571500"/>
                <wp:wrapNone/>
                <wp:docPr id="108" name="自选图形 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857250"/>
                        </a:xfrm>
                        <a:prstGeom prst="wedgeEllipseCallout">
                          <a:avLst>
                            <a:gd name="adj1" fmla="val -58833"/>
                            <a:gd name="adj2" fmla="val 109722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0AA" w:rsidRDefault="0015143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中文题名</w:t>
                            </w:r>
                          </w:p>
                          <w:p w:rsidR="007260AA" w:rsidRDefault="0015143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宋体，二号，加粗，居中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自选图形 1359" o:spid="_x0000_s1026" type="#_x0000_t63" style="position:absolute;left:0;text-align:left;margin-left:282.45pt;margin-top:37.1pt;width:173.25pt;height:67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" adj="-1908,34500" strokecolor="red">
                <v:textbox>
                  <w:txbxContent>
                    <w:p w:rsidR="007260AA" w:rsidRDefault="0015143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中文题名</w:t>
                      </w:r>
                    </w:p>
                    <w:p w:rsidR="007260AA" w:rsidRDefault="0015143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宋体，二号，加粗，居中</w:t>
                      </w:r>
                    </w:p>
                  </w:txbxContent>
                </v:textbox>
              </v:shape>
            </w:pict>
          </mc:Fallback>
        </mc:AlternateContent>
      </w:r>
      <w:r w:rsidR="002C7976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0</wp:posOffset>
                </wp:positionV>
                <wp:extent cx="2232025" cy="883920"/>
                <wp:effectExtent l="3810" t="0" r="2540" b="0"/>
                <wp:wrapSquare wrapText="bothSides"/>
                <wp:docPr id="10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623" w:rsidRDefault="00822623" w:rsidP="00822623">
                            <w:pPr>
                              <w:jc w:val="distribute"/>
                              <w:rPr>
                                <w:rFonts w:ascii="黑体" w:eastAsia="黑体"/>
                                <w:sz w:val="32"/>
                                <w:szCs w:val="32"/>
                              </w:rPr>
                            </w:pPr>
                            <w:r w:rsidRPr="00F44FB6">
                              <w:rPr>
                                <w:rFonts w:ascii="黑体" w:eastAsia="黑体" w:hint="eastAsia"/>
                                <w:sz w:val="32"/>
                                <w:szCs w:val="32"/>
                              </w:rPr>
                              <w:t>上海中医药大学</w:t>
                            </w:r>
                          </w:p>
                          <w:p w:rsidR="00822623" w:rsidRPr="00F44FB6" w:rsidRDefault="00822623" w:rsidP="00822623">
                            <w:pPr>
                              <w:jc w:val="distribute"/>
                              <w:rPr>
                                <w:sz w:val="32"/>
                                <w:szCs w:val="32"/>
                              </w:rPr>
                            </w:pPr>
                            <w:r w:rsidRPr="00F44FB6">
                              <w:rPr>
                                <w:rFonts w:ascii="黑体" w:eastAsia="黑体" w:hint="eastAsia"/>
                                <w:sz w:val="32"/>
                                <w:szCs w:val="32"/>
                              </w:rPr>
                              <w:t>自学考试毕业论文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-8.25pt;margin-top:0;width:175.75pt;height:69.6pt;z-index:2516669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" stroked="f">
                <v:textbox style="mso-fit-shape-to-text:t">
                  <w:txbxContent>
                    <w:p w:rsidR="00822623" w:rsidRDefault="00822623" w:rsidP="00822623">
                      <w:pPr>
                        <w:jc w:val="distribute"/>
                        <w:rPr>
                          <w:rFonts w:ascii="黑体" w:eastAsia="黑体"/>
                          <w:sz w:val="32"/>
                          <w:szCs w:val="32"/>
                        </w:rPr>
                      </w:pPr>
                      <w:r w:rsidRPr="00F44FB6">
                        <w:rPr>
                          <w:rFonts w:ascii="黑体" w:eastAsia="黑体" w:hint="eastAsia"/>
                          <w:sz w:val="32"/>
                          <w:szCs w:val="32"/>
                        </w:rPr>
                        <w:t>上海中医药大学</w:t>
                      </w:r>
                    </w:p>
                    <w:p w:rsidR="00822623" w:rsidRPr="00F44FB6" w:rsidRDefault="00822623" w:rsidP="00822623">
                      <w:pPr>
                        <w:jc w:val="distribute"/>
                        <w:rPr>
                          <w:sz w:val="32"/>
                          <w:szCs w:val="32"/>
                        </w:rPr>
                      </w:pPr>
                      <w:r w:rsidRPr="00F44FB6">
                        <w:rPr>
                          <w:rFonts w:ascii="黑体" w:eastAsia="黑体" w:hint="eastAsia"/>
                          <w:sz w:val="32"/>
                          <w:szCs w:val="32"/>
                        </w:rPr>
                        <w:t>自学考试毕业论文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2623" w:rsidRDefault="00822623" w:rsidP="00822623">
      <w:pPr>
        <w:jc w:val="distribute"/>
        <w:rPr>
          <w:rFonts w:ascii="黑体" w:eastAsia="黑体"/>
          <w:sz w:val="52"/>
          <w:szCs w:val="52"/>
        </w:rPr>
      </w:pPr>
    </w:p>
    <w:p w:rsidR="00822623" w:rsidRDefault="00822623" w:rsidP="00822623">
      <w:pPr>
        <w:jc w:val="center"/>
        <w:rPr>
          <w:rFonts w:ascii="黑体" w:eastAsia="黑体"/>
          <w:sz w:val="52"/>
          <w:szCs w:val="52"/>
        </w:rPr>
      </w:pPr>
    </w:p>
    <w:p w:rsidR="00822623" w:rsidRPr="00822623" w:rsidRDefault="00822623" w:rsidP="00822623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822623">
        <w:rPr>
          <w:rFonts w:asciiTheme="majorEastAsia" w:eastAsiaTheme="majorEastAsia" w:hAnsiTheme="majorEastAsia" w:hint="eastAsia"/>
          <w:b/>
          <w:sz w:val="44"/>
          <w:szCs w:val="44"/>
        </w:rPr>
        <w:t>论文题目</w:t>
      </w:r>
    </w:p>
    <w:p w:rsidR="00822623" w:rsidRDefault="00822623" w:rsidP="00822623"/>
    <w:p w:rsidR="00822623" w:rsidRDefault="00822623" w:rsidP="00822623"/>
    <w:p w:rsidR="00822623" w:rsidRDefault="00822623" w:rsidP="00822623"/>
    <w:p w:rsidR="00822623" w:rsidRDefault="00822623" w:rsidP="00822623"/>
    <w:p w:rsidR="00822623" w:rsidRDefault="00822623" w:rsidP="00822623"/>
    <w:p w:rsidR="00822623" w:rsidRDefault="00822623" w:rsidP="00822623"/>
    <w:p w:rsidR="00822623" w:rsidRPr="00822623" w:rsidRDefault="00822623" w:rsidP="00822623">
      <w:pPr>
        <w:spacing w:line="480" w:lineRule="auto"/>
        <w:ind w:firstLineChars="392" w:firstLine="1417"/>
        <w:rPr>
          <w:sz w:val="36"/>
          <w:szCs w:val="36"/>
        </w:rPr>
      </w:pPr>
      <w:r w:rsidRPr="00822623">
        <w:rPr>
          <w:rFonts w:ascii="仿宋_GB2312" w:eastAsia="仿宋_GB2312" w:hint="eastAsia"/>
          <w:b/>
          <w:sz w:val="36"/>
          <w:szCs w:val="36"/>
        </w:rPr>
        <w:t>准考证号：</w:t>
      </w:r>
      <w:r w:rsidRPr="00822623">
        <w:rPr>
          <w:rFonts w:ascii="仿宋_GB2312" w:eastAsia="仿宋_GB2312" w:hint="eastAsia"/>
          <w:b/>
          <w:sz w:val="36"/>
          <w:szCs w:val="36"/>
          <w:u w:val="single"/>
        </w:rPr>
        <w:t xml:space="preserve">                    </w:t>
      </w:r>
    </w:p>
    <w:p w:rsidR="00822623" w:rsidRPr="00822623" w:rsidRDefault="00822623" w:rsidP="00822623">
      <w:pPr>
        <w:spacing w:line="480" w:lineRule="auto"/>
        <w:ind w:firstLineChars="392" w:firstLine="1411"/>
        <w:rPr>
          <w:sz w:val="36"/>
          <w:szCs w:val="36"/>
        </w:rPr>
      </w:pPr>
    </w:p>
    <w:p w:rsidR="00822623" w:rsidRPr="00822623" w:rsidRDefault="00822623" w:rsidP="00822623">
      <w:pPr>
        <w:spacing w:line="480" w:lineRule="auto"/>
        <w:ind w:firstLineChars="392" w:firstLine="1417"/>
        <w:rPr>
          <w:rFonts w:ascii="仿宋_GB2312" w:eastAsia="仿宋_GB2312"/>
          <w:b/>
          <w:sz w:val="36"/>
          <w:szCs w:val="36"/>
        </w:rPr>
      </w:pPr>
      <w:r w:rsidRPr="00822623">
        <w:rPr>
          <w:rFonts w:ascii="仿宋_GB2312" w:eastAsia="仿宋_GB2312" w:hint="eastAsia"/>
          <w:b/>
          <w:sz w:val="36"/>
          <w:szCs w:val="36"/>
        </w:rPr>
        <w:t>考生姓名：</w:t>
      </w:r>
      <w:r w:rsidRPr="00822623">
        <w:rPr>
          <w:rFonts w:ascii="仿宋_GB2312" w:eastAsia="仿宋_GB2312" w:hint="eastAsia"/>
          <w:b/>
          <w:sz w:val="36"/>
          <w:szCs w:val="36"/>
          <w:u w:val="single"/>
        </w:rPr>
        <w:t xml:space="preserve">                    </w:t>
      </w:r>
    </w:p>
    <w:p w:rsidR="00822623" w:rsidRPr="00822623" w:rsidRDefault="00822623" w:rsidP="00822623">
      <w:pPr>
        <w:spacing w:line="480" w:lineRule="auto"/>
        <w:ind w:firstLineChars="392" w:firstLine="1411"/>
        <w:rPr>
          <w:sz w:val="36"/>
          <w:szCs w:val="36"/>
        </w:rPr>
      </w:pPr>
    </w:p>
    <w:p w:rsidR="00822623" w:rsidRPr="00822623" w:rsidRDefault="00822623" w:rsidP="00822623">
      <w:pPr>
        <w:spacing w:line="480" w:lineRule="auto"/>
        <w:ind w:firstLineChars="392" w:firstLine="1417"/>
        <w:rPr>
          <w:rFonts w:ascii="仿宋_GB2312" w:eastAsia="仿宋_GB2312"/>
          <w:b/>
          <w:sz w:val="36"/>
          <w:szCs w:val="36"/>
        </w:rPr>
      </w:pPr>
      <w:r w:rsidRPr="00822623">
        <w:rPr>
          <w:rFonts w:ascii="仿宋_GB2312" w:eastAsia="仿宋_GB2312" w:hint="eastAsia"/>
          <w:b/>
          <w:sz w:val="36"/>
          <w:szCs w:val="36"/>
        </w:rPr>
        <w:t>指导老师：</w:t>
      </w:r>
      <w:r w:rsidRPr="00822623">
        <w:rPr>
          <w:rFonts w:ascii="仿宋_GB2312" w:eastAsia="仿宋_GB2312" w:hint="eastAsia"/>
          <w:b/>
          <w:sz w:val="36"/>
          <w:szCs w:val="36"/>
          <w:u w:val="single"/>
        </w:rPr>
        <w:t xml:space="preserve">                    </w:t>
      </w:r>
    </w:p>
    <w:p w:rsidR="00822623" w:rsidRDefault="00822623" w:rsidP="00822623">
      <w:pPr>
        <w:spacing w:line="480" w:lineRule="auto"/>
        <w:rPr>
          <w:sz w:val="32"/>
        </w:rPr>
      </w:pPr>
    </w:p>
    <w:p w:rsidR="00822623" w:rsidRDefault="00822623" w:rsidP="00822623">
      <w:pPr>
        <w:spacing w:line="480" w:lineRule="auto"/>
        <w:rPr>
          <w:sz w:val="32"/>
        </w:rPr>
      </w:pPr>
    </w:p>
    <w:p w:rsidR="00822623" w:rsidRDefault="00822623" w:rsidP="00822623">
      <w:pPr>
        <w:spacing w:line="480" w:lineRule="auto"/>
        <w:rPr>
          <w:sz w:val="32"/>
        </w:rPr>
      </w:pPr>
    </w:p>
    <w:p w:rsidR="00822623" w:rsidRDefault="00822623" w:rsidP="00822623">
      <w:pPr>
        <w:spacing w:line="480" w:lineRule="auto"/>
        <w:rPr>
          <w:sz w:val="32"/>
        </w:rPr>
      </w:pPr>
    </w:p>
    <w:p w:rsidR="00822623" w:rsidRPr="00822623" w:rsidRDefault="00822623" w:rsidP="00822623">
      <w:pPr>
        <w:spacing w:line="480" w:lineRule="auto"/>
        <w:jc w:val="center"/>
        <w:rPr>
          <w:rFonts w:ascii="仿宋_GB2312" w:eastAsia="仿宋_GB2312"/>
          <w:sz w:val="32"/>
          <w:szCs w:val="32"/>
        </w:rPr>
      </w:pPr>
      <w:r w:rsidRPr="00822623">
        <w:rPr>
          <w:rFonts w:ascii="仿宋_GB2312" w:eastAsia="仿宋_GB2312" w:hint="eastAsia"/>
          <w:sz w:val="32"/>
          <w:szCs w:val="32"/>
        </w:rPr>
        <w:t>完稿日期：</w:t>
      </w:r>
      <w:r w:rsidRPr="00822623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822623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822623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822623">
        <w:rPr>
          <w:rFonts w:ascii="仿宋_GB2312" w:eastAsia="仿宋_GB2312" w:hint="eastAsia"/>
          <w:sz w:val="32"/>
          <w:szCs w:val="32"/>
        </w:rPr>
        <w:t>年</w:t>
      </w:r>
      <w:r w:rsidRPr="00822623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822623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82262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822623">
        <w:rPr>
          <w:rFonts w:ascii="仿宋_GB2312" w:eastAsia="仿宋_GB2312" w:hint="eastAsia"/>
          <w:sz w:val="32"/>
          <w:szCs w:val="32"/>
        </w:rPr>
        <w:t>月</w:t>
      </w:r>
      <w:r w:rsidRPr="00822623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822623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822623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822623">
        <w:rPr>
          <w:rFonts w:ascii="仿宋_GB2312" w:eastAsia="仿宋_GB2312" w:hint="eastAsia"/>
          <w:sz w:val="32"/>
          <w:szCs w:val="32"/>
        </w:rPr>
        <w:t>日</w:t>
      </w:r>
    </w:p>
    <w:p w:rsidR="00822623" w:rsidRPr="00822623" w:rsidRDefault="00822623" w:rsidP="00822623">
      <w:pPr>
        <w:sectPr w:rsidR="00822623" w:rsidRPr="00822623">
          <w:footerReference w:type="default" r:id="rId8"/>
          <w:pgSz w:w="11906" w:h="16838"/>
          <w:pgMar w:top="1418" w:right="1418" w:bottom="1134" w:left="1701" w:header="851" w:footer="992" w:gutter="0"/>
          <w:pgNumType w:fmt="upperRoman"/>
          <w:cols w:space="720"/>
          <w:docGrid w:type="lines" w:linePitch="312"/>
        </w:sectPr>
      </w:pPr>
    </w:p>
    <w:p w:rsidR="00B07C8E" w:rsidRDefault="00B07C8E" w:rsidP="00B07C8E">
      <w:pPr>
        <w:spacing w:line="360" w:lineRule="auto"/>
        <w:jc w:val="center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目   录</w:t>
      </w:r>
    </w:p>
    <w:p w:rsidR="00B07C8E" w:rsidRDefault="00B07C8E" w:rsidP="00B07C8E">
      <w:pPr>
        <w:pStyle w:val="11"/>
        <w:rPr>
          <w:rFonts w:ascii="宋体" w:eastAsia="宋体" w:hAnsi="宋体"/>
          <w:b w:val="0"/>
          <w:bCs w:val="0"/>
          <w:caps w:val="0"/>
          <w:kern w:val="2"/>
          <w:sz w:val="24"/>
          <w:szCs w:val="24"/>
        </w:rPr>
      </w:pPr>
      <w:r>
        <w:rPr>
          <w:rFonts w:ascii="宋体" w:eastAsia="宋体" w:hAnsi="宋体"/>
          <w:b w:val="0"/>
          <w:sz w:val="24"/>
          <w:szCs w:val="24"/>
        </w:rPr>
        <w:fldChar w:fldCharType="begin"/>
      </w:r>
      <w:r>
        <w:rPr>
          <w:rFonts w:ascii="宋体" w:eastAsia="宋体" w:hAnsi="宋体"/>
          <w:b w:val="0"/>
          <w:sz w:val="24"/>
          <w:szCs w:val="24"/>
        </w:rPr>
        <w:instrText xml:space="preserve"> TOC \o "1-2" \h \z \u </w:instrText>
      </w:r>
      <w:r>
        <w:rPr>
          <w:rFonts w:ascii="宋体" w:eastAsia="宋体" w:hAnsi="宋体"/>
          <w:b w:val="0"/>
          <w:sz w:val="24"/>
          <w:szCs w:val="24"/>
        </w:rPr>
        <w:fldChar w:fldCharType="separate"/>
      </w:r>
      <w:hyperlink w:anchor="_Toc163442233" w:history="1">
        <w:r>
          <w:rPr>
            <w:rStyle w:val="a3"/>
            <w:rFonts w:ascii="宋体" w:eastAsia="宋体" w:hAnsi="宋体" w:hint="eastAsia"/>
            <w:sz w:val="24"/>
            <w:szCs w:val="24"/>
          </w:rPr>
          <w:t>摘</w:t>
        </w:r>
        <w:r>
          <w:rPr>
            <w:rStyle w:val="a3"/>
            <w:rFonts w:ascii="宋体" w:eastAsia="宋体" w:hAnsi="宋体"/>
            <w:sz w:val="24"/>
            <w:szCs w:val="24"/>
          </w:rPr>
          <w:t xml:space="preserve">   </w:t>
        </w:r>
        <w:r>
          <w:rPr>
            <w:rStyle w:val="a3"/>
            <w:rFonts w:ascii="宋体" w:eastAsia="宋体" w:hAnsi="宋体" w:hint="eastAsia"/>
            <w:sz w:val="24"/>
            <w:szCs w:val="24"/>
          </w:rPr>
          <w:t>要</w:t>
        </w:r>
        <w:r>
          <w:rPr>
            <w:rFonts w:ascii="宋体" w:eastAsia="宋体" w:hAnsi="宋体"/>
            <w:sz w:val="24"/>
            <w:szCs w:val="24"/>
          </w:rPr>
          <w:tab/>
        </w:r>
        <w:r>
          <w:rPr>
            <w:rFonts w:ascii="宋体" w:eastAsia="宋体" w:hAnsi="宋体"/>
            <w:sz w:val="24"/>
            <w:szCs w:val="24"/>
          </w:rPr>
          <w:fldChar w:fldCharType="begin"/>
        </w:r>
        <w:r>
          <w:rPr>
            <w:rFonts w:ascii="宋体" w:eastAsia="宋体" w:hAnsi="宋体"/>
            <w:sz w:val="24"/>
            <w:szCs w:val="24"/>
          </w:rPr>
          <w:instrText xml:space="preserve"> PAGEREF _Toc163442233 \h </w:instrText>
        </w:r>
        <w:r>
          <w:rPr>
            <w:rFonts w:ascii="宋体" w:eastAsia="宋体" w:hAnsi="宋体"/>
            <w:sz w:val="24"/>
            <w:szCs w:val="24"/>
          </w:rPr>
        </w:r>
        <w:r>
          <w:rPr>
            <w:rFonts w:ascii="宋体" w:eastAsia="宋体" w:hAnsi="宋体"/>
            <w:sz w:val="24"/>
            <w:szCs w:val="24"/>
          </w:rPr>
          <w:fldChar w:fldCharType="separate"/>
        </w:r>
        <w:r>
          <w:rPr>
            <w:rFonts w:ascii="宋体" w:eastAsia="宋体" w:hAnsi="宋体"/>
            <w:sz w:val="24"/>
            <w:szCs w:val="24"/>
          </w:rPr>
          <w:t>I</w:t>
        </w:r>
        <w:r>
          <w:rPr>
            <w:rFonts w:ascii="宋体" w:eastAsia="宋体" w:hAnsi="宋体"/>
            <w:sz w:val="24"/>
            <w:szCs w:val="24"/>
          </w:rPr>
          <w:fldChar w:fldCharType="end"/>
        </w:r>
      </w:hyperlink>
    </w:p>
    <w:p w:rsidR="00B07C8E" w:rsidRDefault="00B07C8E" w:rsidP="00B07C8E">
      <w:pPr>
        <w:pStyle w:val="11"/>
        <w:tabs>
          <w:tab w:val="left" w:pos="630"/>
        </w:tabs>
        <w:rPr>
          <w:rFonts w:ascii="宋体" w:eastAsia="宋体" w:hAnsi="宋体"/>
          <w:b w:val="0"/>
          <w:bCs w:val="0"/>
          <w:caps w:val="0"/>
          <w:kern w:val="2"/>
          <w:sz w:val="24"/>
          <w:szCs w:val="24"/>
        </w:rPr>
      </w:pPr>
      <w:hyperlink w:anchor="_Toc163442235" w:history="1">
        <w:r>
          <w:rPr>
            <w:rStyle w:val="a3"/>
            <w:rFonts w:ascii="宋体" w:eastAsia="宋体" w:hAnsi="宋体" w:hint="eastAsia"/>
            <w:sz w:val="24"/>
            <w:szCs w:val="24"/>
          </w:rPr>
          <w:t>一、</w:t>
        </w:r>
        <w:r>
          <w:rPr>
            <w:rFonts w:ascii="宋体" w:eastAsia="宋体" w:hAnsi="宋体"/>
            <w:b w:val="0"/>
            <w:bCs w:val="0"/>
            <w:caps w:val="0"/>
            <w:kern w:val="2"/>
            <w:sz w:val="24"/>
            <w:szCs w:val="24"/>
          </w:rPr>
          <w:tab/>
        </w:r>
        <w:r>
          <w:rPr>
            <w:rStyle w:val="a3"/>
            <w:rFonts w:ascii="宋体" w:eastAsia="宋体" w:hAnsi="宋体" w:hint="eastAsia"/>
            <w:sz w:val="24"/>
            <w:szCs w:val="24"/>
          </w:rPr>
          <w:t>绪论</w:t>
        </w:r>
        <w:r>
          <w:rPr>
            <w:rFonts w:ascii="宋体" w:eastAsia="宋体" w:hAnsi="宋体"/>
            <w:sz w:val="24"/>
            <w:szCs w:val="24"/>
          </w:rPr>
          <w:tab/>
        </w:r>
        <w:r>
          <w:rPr>
            <w:rFonts w:ascii="宋体" w:eastAsia="宋体" w:hAnsi="宋体"/>
            <w:sz w:val="24"/>
            <w:szCs w:val="24"/>
          </w:rPr>
          <w:fldChar w:fldCharType="begin"/>
        </w:r>
        <w:r>
          <w:rPr>
            <w:rFonts w:ascii="宋体" w:eastAsia="宋体" w:hAnsi="宋体"/>
            <w:sz w:val="24"/>
            <w:szCs w:val="24"/>
          </w:rPr>
          <w:instrText xml:space="preserve"> PAGEREF _Toc163442235 \h </w:instrText>
        </w:r>
        <w:r>
          <w:rPr>
            <w:rFonts w:ascii="宋体" w:eastAsia="宋体" w:hAnsi="宋体"/>
            <w:sz w:val="24"/>
            <w:szCs w:val="24"/>
          </w:rPr>
        </w:r>
        <w:r>
          <w:rPr>
            <w:rFonts w:ascii="宋体" w:eastAsia="宋体" w:hAnsi="宋体"/>
            <w:sz w:val="24"/>
            <w:szCs w:val="24"/>
          </w:rPr>
          <w:fldChar w:fldCharType="separate"/>
        </w:r>
        <w:r>
          <w:rPr>
            <w:rFonts w:ascii="宋体" w:eastAsia="宋体" w:hAnsi="宋体"/>
            <w:sz w:val="24"/>
            <w:szCs w:val="24"/>
          </w:rPr>
          <w:t>1</w:t>
        </w:r>
        <w:r>
          <w:rPr>
            <w:rFonts w:ascii="宋体" w:eastAsia="宋体" w:hAnsi="宋体"/>
            <w:sz w:val="24"/>
            <w:szCs w:val="24"/>
          </w:rPr>
          <w:fldChar w:fldCharType="end"/>
        </w:r>
      </w:hyperlink>
    </w:p>
    <w:p w:rsidR="00B07C8E" w:rsidRDefault="00B07C8E" w:rsidP="00B07C8E">
      <w:pPr>
        <w:pStyle w:val="20"/>
        <w:numPr>
          <w:ilvl w:val="0"/>
          <w:numId w:val="7"/>
        </w:numPr>
        <w:tabs>
          <w:tab w:val="right" w:leader="dot" w:pos="8777"/>
        </w:tabs>
        <w:rPr>
          <w:rFonts w:ascii="宋体" w:hAnsi="宋体"/>
          <w:smallCaps w:val="0"/>
          <w:sz w:val="24"/>
          <w:szCs w:val="24"/>
        </w:rPr>
      </w:pPr>
      <w:hyperlink w:anchor="_Toc163442236" w:history="1">
        <w:r>
          <w:rPr>
            <w:rStyle w:val="a3"/>
            <w:rFonts w:ascii="宋体" w:hAnsi="宋体" w:hint="eastAsia"/>
            <w:sz w:val="24"/>
            <w:szCs w:val="24"/>
          </w:rPr>
          <w:t>背景</w:t>
        </w:r>
        <w:r>
          <w:rPr>
            <w:rFonts w:ascii="宋体" w:hAnsi="宋体"/>
            <w:sz w:val="24"/>
            <w:szCs w:val="24"/>
          </w:rPr>
          <w:tab/>
        </w:r>
        <w:r>
          <w:rPr>
            <w:rFonts w:ascii="宋体" w:hAnsi="宋体"/>
            <w:sz w:val="24"/>
            <w:szCs w:val="24"/>
          </w:rPr>
          <w:fldChar w:fldCharType="begin"/>
        </w:r>
        <w:r>
          <w:rPr>
            <w:rFonts w:ascii="宋体" w:hAnsi="宋体"/>
            <w:sz w:val="24"/>
            <w:szCs w:val="24"/>
          </w:rPr>
          <w:instrText xml:space="preserve"> PAGEREF _Toc163442236 \h </w:instrText>
        </w:r>
        <w:r>
          <w:rPr>
            <w:rFonts w:ascii="宋体" w:hAnsi="宋体"/>
            <w:sz w:val="24"/>
            <w:szCs w:val="24"/>
          </w:rPr>
        </w:r>
        <w:r>
          <w:rPr>
            <w:rFonts w:ascii="宋体" w:hAnsi="宋体"/>
            <w:sz w:val="24"/>
            <w:szCs w:val="24"/>
          </w:rPr>
          <w:fldChar w:fldCharType="separate"/>
        </w:r>
        <w:r>
          <w:rPr>
            <w:rFonts w:ascii="宋体" w:hAnsi="宋体"/>
            <w:sz w:val="24"/>
            <w:szCs w:val="24"/>
          </w:rPr>
          <w:t>1</w:t>
        </w:r>
        <w:r>
          <w:rPr>
            <w:rFonts w:ascii="宋体" w:hAnsi="宋体"/>
            <w:sz w:val="24"/>
            <w:szCs w:val="24"/>
          </w:rPr>
          <w:fldChar w:fldCharType="end"/>
        </w:r>
      </w:hyperlink>
    </w:p>
    <w:p w:rsidR="00B07C8E" w:rsidRDefault="00B07C8E" w:rsidP="00B07C8E">
      <w:pPr>
        <w:pStyle w:val="20"/>
        <w:numPr>
          <w:ilvl w:val="0"/>
          <w:numId w:val="7"/>
        </w:numPr>
        <w:tabs>
          <w:tab w:val="right" w:leader="dot" w:pos="8777"/>
        </w:tabs>
        <w:rPr>
          <w:rFonts w:ascii="宋体" w:hAnsi="宋体"/>
          <w:smallCaps w:val="0"/>
          <w:sz w:val="24"/>
          <w:szCs w:val="24"/>
        </w:rPr>
      </w:pPr>
      <w:hyperlink w:anchor="_Toc163442237" w:history="1">
        <w:r>
          <w:rPr>
            <w:rStyle w:val="a3"/>
            <w:rFonts w:ascii="宋体" w:hAnsi="宋体" w:hint="eastAsia"/>
            <w:sz w:val="24"/>
            <w:szCs w:val="24"/>
          </w:rPr>
          <w:t>相关工作</w:t>
        </w:r>
        <w:r>
          <w:rPr>
            <w:rFonts w:ascii="宋体" w:hAnsi="宋体"/>
            <w:sz w:val="24"/>
            <w:szCs w:val="24"/>
          </w:rPr>
          <w:tab/>
        </w:r>
        <w:r>
          <w:rPr>
            <w:rFonts w:ascii="宋体" w:hAnsi="宋体"/>
            <w:sz w:val="24"/>
            <w:szCs w:val="24"/>
          </w:rPr>
          <w:fldChar w:fldCharType="begin"/>
        </w:r>
        <w:r>
          <w:rPr>
            <w:rFonts w:ascii="宋体" w:hAnsi="宋体"/>
            <w:sz w:val="24"/>
            <w:szCs w:val="24"/>
          </w:rPr>
          <w:instrText xml:space="preserve"> PAGEREF _Toc163442237 \h </w:instrText>
        </w:r>
        <w:r>
          <w:rPr>
            <w:rFonts w:ascii="宋体" w:hAnsi="宋体"/>
            <w:sz w:val="24"/>
            <w:szCs w:val="24"/>
          </w:rPr>
        </w:r>
        <w:r>
          <w:rPr>
            <w:rFonts w:ascii="宋体" w:hAnsi="宋体"/>
            <w:sz w:val="24"/>
            <w:szCs w:val="24"/>
          </w:rPr>
          <w:fldChar w:fldCharType="separate"/>
        </w:r>
        <w:r>
          <w:rPr>
            <w:rFonts w:ascii="宋体" w:hAnsi="宋体"/>
            <w:sz w:val="24"/>
            <w:szCs w:val="24"/>
          </w:rPr>
          <w:t>2</w:t>
        </w:r>
        <w:r>
          <w:rPr>
            <w:rFonts w:ascii="宋体" w:hAnsi="宋体"/>
            <w:sz w:val="24"/>
            <w:szCs w:val="24"/>
          </w:rPr>
          <w:fldChar w:fldCharType="end"/>
        </w:r>
      </w:hyperlink>
    </w:p>
    <w:p w:rsidR="00B07C8E" w:rsidRDefault="00B07C8E" w:rsidP="00B07C8E">
      <w:pPr>
        <w:pStyle w:val="20"/>
        <w:numPr>
          <w:ilvl w:val="0"/>
          <w:numId w:val="7"/>
        </w:numPr>
        <w:tabs>
          <w:tab w:val="right" w:leader="dot" w:pos="8777"/>
        </w:tabs>
        <w:rPr>
          <w:rFonts w:ascii="宋体" w:hAnsi="宋体"/>
          <w:smallCaps w:val="0"/>
          <w:sz w:val="24"/>
          <w:szCs w:val="24"/>
        </w:rPr>
      </w:pPr>
      <w:hyperlink w:anchor="_Toc163442238" w:history="1">
        <w:r>
          <w:rPr>
            <w:rStyle w:val="a3"/>
            <w:rFonts w:ascii="宋体" w:hAnsi="宋体" w:hint="eastAsia"/>
            <w:sz w:val="24"/>
            <w:szCs w:val="24"/>
          </w:rPr>
          <w:t>论文组织</w:t>
        </w:r>
        <w:r>
          <w:rPr>
            <w:rFonts w:ascii="宋体" w:hAnsi="宋体"/>
            <w:sz w:val="24"/>
            <w:szCs w:val="24"/>
          </w:rPr>
          <w:tab/>
        </w:r>
        <w:r>
          <w:rPr>
            <w:rFonts w:ascii="宋体" w:hAnsi="宋体"/>
            <w:sz w:val="24"/>
            <w:szCs w:val="24"/>
          </w:rPr>
          <w:fldChar w:fldCharType="begin"/>
        </w:r>
        <w:r>
          <w:rPr>
            <w:rFonts w:ascii="宋体" w:hAnsi="宋体"/>
            <w:sz w:val="24"/>
            <w:szCs w:val="24"/>
          </w:rPr>
          <w:instrText xml:space="preserve"> PAGEREF _Toc163442238 \h </w:instrText>
        </w:r>
        <w:r>
          <w:rPr>
            <w:rFonts w:ascii="宋体" w:hAnsi="宋体"/>
            <w:sz w:val="24"/>
            <w:szCs w:val="24"/>
          </w:rPr>
        </w:r>
        <w:r>
          <w:rPr>
            <w:rFonts w:ascii="宋体" w:hAnsi="宋体"/>
            <w:sz w:val="24"/>
            <w:szCs w:val="24"/>
          </w:rPr>
          <w:fldChar w:fldCharType="separate"/>
        </w:r>
        <w:r>
          <w:rPr>
            <w:rFonts w:ascii="宋体" w:hAnsi="宋体"/>
            <w:sz w:val="24"/>
            <w:szCs w:val="24"/>
          </w:rPr>
          <w:t>2</w:t>
        </w:r>
        <w:r>
          <w:rPr>
            <w:rFonts w:ascii="宋体" w:hAnsi="宋体"/>
            <w:sz w:val="24"/>
            <w:szCs w:val="24"/>
          </w:rPr>
          <w:fldChar w:fldCharType="end"/>
        </w:r>
      </w:hyperlink>
    </w:p>
    <w:p w:rsidR="00B07C8E" w:rsidRDefault="00B07C8E" w:rsidP="00B07C8E">
      <w:pPr>
        <w:pStyle w:val="11"/>
        <w:tabs>
          <w:tab w:val="left" w:pos="630"/>
        </w:tabs>
        <w:rPr>
          <w:rFonts w:ascii="宋体" w:eastAsia="宋体" w:hAnsi="宋体"/>
          <w:b w:val="0"/>
          <w:bCs w:val="0"/>
          <w:caps w:val="0"/>
          <w:kern w:val="2"/>
          <w:sz w:val="24"/>
          <w:szCs w:val="24"/>
        </w:rPr>
      </w:pPr>
      <w:hyperlink w:anchor="_Toc163442239" w:history="1">
        <w:r>
          <w:rPr>
            <w:rStyle w:val="a3"/>
            <w:rFonts w:ascii="宋体" w:eastAsia="宋体" w:hAnsi="宋体" w:hint="eastAsia"/>
            <w:sz w:val="24"/>
            <w:szCs w:val="24"/>
          </w:rPr>
          <w:t>二、</w:t>
        </w:r>
        <w:r>
          <w:rPr>
            <w:rFonts w:ascii="宋体" w:eastAsia="宋体" w:hAnsi="宋体"/>
            <w:b w:val="0"/>
            <w:bCs w:val="0"/>
            <w:caps w:val="0"/>
            <w:kern w:val="2"/>
            <w:sz w:val="24"/>
            <w:szCs w:val="24"/>
          </w:rPr>
          <w:tab/>
        </w:r>
        <w:r>
          <w:rPr>
            <w:rStyle w:val="a3"/>
            <w:rFonts w:ascii="宋体" w:eastAsia="宋体" w:hAnsi="宋体" w:hint="eastAsia"/>
            <w:sz w:val="24"/>
            <w:szCs w:val="24"/>
          </w:rPr>
          <w:t>系统分析与设计</w:t>
        </w:r>
        <w:r>
          <w:rPr>
            <w:rFonts w:ascii="宋体" w:eastAsia="宋体" w:hAnsi="宋体"/>
            <w:sz w:val="24"/>
            <w:szCs w:val="24"/>
          </w:rPr>
          <w:tab/>
        </w:r>
        <w:r>
          <w:rPr>
            <w:rFonts w:ascii="宋体" w:eastAsia="宋体" w:hAnsi="宋体"/>
            <w:sz w:val="24"/>
            <w:szCs w:val="24"/>
          </w:rPr>
          <w:fldChar w:fldCharType="begin"/>
        </w:r>
        <w:r>
          <w:rPr>
            <w:rFonts w:ascii="宋体" w:eastAsia="宋体" w:hAnsi="宋体"/>
            <w:sz w:val="24"/>
            <w:szCs w:val="24"/>
          </w:rPr>
          <w:instrText xml:space="preserve"> PAGEREF _Toc163442239 \h </w:instrText>
        </w:r>
        <w:r>
          <w:rPr>
            <w:rFonts w:ascii="宋体" w:eastAsia="宋体" w:hAnsi="宋体"/>
            <w:sz w:val="24"/>
            <w:szCs w:val="24"/>
          </w:rPr>
        </w:r>
        <w:r>
          <w:rPr>
            <w:rFonts w:ascii="宋体" w:eastAsia="宋体" w:hAnsi="宋体"/>
            <w:sz w:val="24"/>
            <w:szCs w:val="24"/>
          </w:rPr>
          <w:fldChar w:fldCharType="separate"/>
        </w:r>
        <w:r>
          <w:rPr>
            <w:rFonts w:ascii="宋体" w:eastAsia="宋体" w:hAnsi="宋体"/>
            <w:sz w:val="24"/>
            <w:szCs w:val="24"/>
          </w:rPr>
          <w:t>2</w:t>
        </w:r>
        <w:r>
          <w:rPr>
            <w:rFonts w:ascii="宋体" w:eastAsia="宋体" w:hAnsi="宋体"/>
            <w:sz w:val="24"/>
            <w:szCs w:val="24"/>
          </w:rPr>
          <w:fldChar w:fldCharType="end"/>
        </w:r>
      </w:hyperlink>
    </w:p>
    <w:p w:rsidR="00B07C8E" w:rsidRDefault="00B07C8E" w:rsidP="00B07C8E">
      <w:pPr>
        <w:pStyle w:val="20"/>
        <w:numPr>
          <w:ilvl w:val="0"/>
          <w:numId w:val="8"/>
        </w:numPr>
        <w:tabs>
          <w:tab w:val="right" w:leader="dot" w:pos="8777"/>
        </w:tabs>
        <w:rPr>
          <w:rFonts w:ascii="宋体" w:hAnsi="宋体"/>
          <w:smallCaps w:val="0"/>
          <w:sz w:val="24"/>
          <w:szCs w:val="24"/>
        </w:rPr>
      </w:pPr>
      <w:hyperlink w:anchor="_Toc163442240" w:history="1">
        <w:r>
          <w:rPr>
            <w:rStyle w:val="a3"/>
            <w:rFonts w:ascii="宋体" w:hAnsi="宋体" w:hint="eastAsia"/>
            <w:sz w:val="24"/>
            <w:szCs w:val="24"/>
          </w:rPr>
          <w:t>需求分析</w:t>
        </w:r>
        <w:r>
          <w:rPr>
            <w:rFonts w:ascii="宋体" w:hAnsi="宋体"/>
            <w:sz w:val="24"/>
            <w:szCs w:val="24"/>
          </w:rPr>
          <w:tab/>
        </w:r>
        <w:r>
          <w:rPr>
            <w:rFonts w:ascii="宋体" w:hAnsi="宋体"/>
            <w:sz w:val="24"/>
            <w:szCs w:val="24"/>
          </w:rPr>
          <w:fldChar w:fldCharType="begin"/>
        </w:r>
        <w:r>
          <w:rPr>
            <w:rFonts w:ascii="宋体" w:hAnsi="宋体"/>
            <w:sz w:val="24"/>
            <w:szCs w:val="24"/>
          </w:rPr>
          <w:instrText xml:space="preserve"> PAGEREF _Toc163442240 \h </w:instrText>
        </w:r>
        <w:r>
          <w:rPr>
            <w:rFonts w:ascii="宋体" w:hAnsi="宋体"/>
            <w:sz w:val="24"/>
            <w:szCs w:val="24"/>
          </w:rPr>
        </w:r>
        <w:r>
          <w:rPr>
            <w:rFonts w:ascii="宋体" w:hAnsi="宋体"/>
            <w:sz w:val="24"/>
            <w:szCs w:val="24"/>
          </w:rPr>
          <w:fldChar w:fldCharType="separate"/>
        </w:r>
        <w:r>
          <w:rPr>
            <w:rFonts w:ascii="宋体" w:hAnsi="宋体"/>
            <w:sz w:val="24"/>
            <w:szCs w:val="24"/>
          </w:rPr>
          <w:t>2</w:t>
        </w:r>
        <w:r>
          <w:rPr>
            <w:rFonts w:ascii="宋体" w:hAnsi="宋体"/>
            <w:sz w:val="24"/>
            <w:szCs w:val="24"/>
          </w:rPr>
          <w:fldChar w:fldCharType="end"/>
        </w:r>
      </w:hyperlink>
    </w:p>
    <w:p w:rsidR="00B07C8E" w:rsidRDefault="00B07C8E" w:rsidP="00B07C8E">
      <w:pPr>
        <w:pStyle w:val="20"/>
        <w:numPr>
          <w:ilvl w:val="0"/>
          <w:numId w:val="8"/>
        </w:numPr>
        <w:tabs>
          <w:tab w:val="right" w:leader="dot" w:pos="8777"/>
        </w:tabs>
        <w:rPr>
          <w:rFonts w:ascii="宋体" w:hAnsi="宋体"/>
          <w:smallCaps w:val="0"/>
          <w:sz w:val="24"/>
          <w:szCs w:val="24"/>
        </w:rPr>
      </w:pPr>
      <w:hyperlink w:anchor="_Toc163442241" w:history="1">
        <w:r>
          <w:rPr>
            <w:rStyle w:val="a3"/>
            <w:rFonts w:ascii="宋体" w:hAnsi="宋体" w:hint="eastAsia"/>
            <w:sz w:val="24"/>
            <w:szCs w:val="24"/>
          </w:rPr>
          <w:t>概要设计</w:t>
        </w:r>
        <w:r>
          <w:rPr>
            <w:rFonts w:ascii="宋体" w:hAnsi="宋体"/>
            <w:sz w:val="24"/>
            <w:szCs w:val="24"/>
          </w:rPr>
          <w:tab/>
        </w:r>
        <w:r>
          <w:rPr>
            <w:rFonts w:ascii="宋体" w:hAnsi="宋体"/>
            <w:sz w:val="24"/>
            <w:szCs w:val="24"/>
          </w:rPr>
          <w:fldChar w:fldCharType="begin"/>
        </w:r>
        <w:r>
          <w:rPr>
            <w:rFonts w:ascii="宋体" w:hAnsi="宋体"/>
            <w:sz w:val="24"/>
            <w:szCs w:val="24"/>
          </w:rPr>
          <w:instrText xml:space="preserve"> PAGEREF _Toc163442241 \h </w:instrText>
        </w:r>
        <w:r>
          <w:rPr>
            <w:rFonts w:ascii="宋体" w:hAnsi="宋体"/>
            <w:sz w:val="24"/>
            <w:szCs w:val="24"/>
          </w:rPr>
        </w:r>
        <w:r>
          <w:rPr>
            <w:rFonts w:ascii="宋体" w:hAnsi="宋体"/>
            <w:sz w:val="24"/>
            <w:szCs w:val="24"/>
          </w:rPr>
          <w:fldChar w:fldCharType="separate"/>
        </w:r>
        <w:r>
          <w:rPr>
            <w:rFonts w:ascii="宋体" w:hAnsi="宋体"/>
            <w:sz w:val="24"/>
            <w:szCs w:val="24"/>
          </w:rPr>
          <w:t>3</w:t>
        </w:r>
        <w:r>
          <w:rPr>
            <w:rFonts w:ascii="宋体" w:hAnsi="宋体"/>
            <w:sz w:val="24"/>
            <w:szCs w:val="24"/>
          </w:rPr>
          <w:fldChar w:fldCharType="end"/>
        </w:r>
      </w:hyperlink>
    </w:p>
    <w:p w:rsidR="00B07C8E" w:rsidRDefault="00B07C8E" w:rsidP="00B07C8E">
      <w:pPr>
        <w:pStyle w:val="20"/>
        <w:numPr>
          <w:ilvl w:val="0"/>
          <w:numId w:val="8"/>
        </w:numPr>
        <w:tabs>
          <w:tab w:val="right" w:leader="dot" w:pos="8777"/>
        </w:tabs>
        <w:rPr>
          <w:rFonts w:ascii="宋体" w:hAnsi="宋体"/>
          <w:smallCaps w:val="0"/>
          <w:sz w:val="24"/>
          <w:szCs w:val="24"/>
        </w:rPr>
      </w:pPr>
      <w:hyperlink w:anchor="_Toc163442242" w:history="1">
        <w:r>
          <w:rPr>
            <w:rStyle w:val="a3"/>
            <w:rFonts w:ascii="宋体" w:hAnsi="宋体" w:hint="eastAsia"/>
            <w:sz w:val="24"/>
            <w:szCs w:val="24"/>
          </w:rPr>
          <w:t>详细设计</w:t>
        </w:r>
        <w:r>
          <w:rPr>
            <w:rFonts w:ascii="宋体" w:hAnsi="宋体"/>
            <w:sz w:val="24"/>
            <w:szCs w:val="24"/>
          </w:rPr>
          <w:tab/>
        </w:r>
        <w:r>
          <w:rPr>
            <w:rFonts w:ascii="宋体" w:hAnsi="宋体"/>
            <w:sz w:val="24"/>
            <w:szCs w:val="24"/>
          </w:rPr>
          <w:fldChar w:fldCharType="begin"/>
        </w:r>
        <w:r>
          <w:rPr>
            <w:rFonts w:ascii="宋体" w:hAnsi="宋体"/>
            <w:sz w:val="24"/>
            <w:szCs w:val="24"/>
          </w:rPr>
          <w:instrText xml:space="preserve"> PAGEREF _Toc163442242 \h </w:instrText>
        </w:r>
        <w:r>
          <w:rPr>
            <w:rFonts w:ascii="宋体" w:hAnsi="宋体"/>
            <w:sz w:val="24"/>
            <w:szCs w:val="24"/>
          </w:rPr>
        </w:r>
        <w:r>
          <w:rPr>
            <w:rFonts w:ascii="宋体" w:hAnsi="宋体"/>
            <w:sz w:val="24"/>
            <w:szCs w:val="24"/>
          </w:rPr>
          <w:fldChar w:fldCharType="separate"/>
        </w:r>
        <w:r>
          <w:rPr>
            <w:rFonts w:ascii="宋体" w:hAnsi="宋体"/>
            <w:sz w:val="24"/>
            <w:szCs w:val="24"/>
          </w:rPr>
          <w:t>3</w:t>
        </w:r>
        <w:r>
          <w:rPr>
            <w:rFonts w:ascii="宋体" w:hAnsi="宋体"/>
            <w:sz w:val="24"/>
            <w:szCs w:val="24"/>
          </w:rPr>
          <w:fldChar w:fldCharType="end"/>
        </w:r>
      </w:hyperlink>
    </w:p>
    <w:p w:rsidR="00B07C8E" w:rsidRDefault="00B07C8E" w:rsidP="00B07C8E">
      <w:pPr>
        <w:pStyle w:val="11"/>
        <w:tabs>
          <w:tab w:val="left" w:pos="630"/>
        </w:tabs>
        <w:rPr>
          <w:rFonts w:ascii="宋体" w:eastAsia="宋体" w:hAnsi="宋体"/>
          <w:b w:val="0"/>
          <w:bCs w:val="0"/>
          <w:caps w:val="0"/>
          <w:kern w:val="2"/>
          <w:sz w:val="24"/>
          <w:szCs w:val="24"/>
        </w:rPr>
      </w:pPr>
      <w:hyperlink w:anchor="_Toc163442243" w:history="1">
        <w:r>
          <w:rPr>
            <w:rStyle w:val="a3"/>
            <w:rFonts w:ascii="宋体" w:eastAsia="宋体" w:hAnsi="宋体" w:hint="eastAsia"/>
            <w:sz w:val="24"/>
            <w:szCs w:val="24"/>
          </w:rPr>
          <w:t>三、</w:t>
        </w:r>
        <w:r>
          <w:rPr>
            <w:rFonts w:ascii="宋体" w:eastAsia="宋体" w:hAnsi="宋体"/>
            <w:b w:val="0"/>
            <w:bCs w:val="0"/>
            <w:caps w:val="0"/>
            <w:kern w:val="2"/>
            <w:sz w:val="24"/>
            <w:szCs w:val="24"/>
          </w:rPr>
          <w:tab/>
        </w:r>
        <w:r>
          <w:rPr>
            <w:rStyle w:val="a3"/>
            <w:rFonts w:ascii="宋体" w:eastAsia="宋体" w:hAnsi="宋体" w:hint="eastAsia"/>
            <w:sz w:val="24"/>
            <w:szCs w:val="24"/>
          </w:rPr>
          <w:t>系统实现</w:t>
        </w:r>
        <w:r>
          <w:rPr>
            <w:rFonts w:ascii="宋体" w:eastAsia="宋体" w:hAnsi="宋体"/>
            <w:sz w:val="24"/>
            <w:szCs w:val="24"/>
          </w:rPr>
          <w:tab/>
        </w:r>
        <w:r>
          <w:rPr>
            <w:rFonts w:ascii="宋体" w:eastAsia="宋体" w:hAnsi="宋体"/>
            <w:sz w:val="24"/>
            <w:szCs w:val="24"/>
          </w:rPr>
          <w:fldChar w:fldCharType="begin"/>
        </w:r>
        <w:r>
          <w:rPr>
            <w:rFonts w:ascii="宋体" w:eastAsia="宋体" w:hAnsi="宋体"/>
            <w:sz w:val="24"/>
            <w:szCs w:val="24"/>
          </w:rPr>
          <w:instrText xml:space="preserve"> PAGEREF _Toc163442243 \h </w:instrText>
        </w:r>
        <w:r>
          <w:rPr>
            <w:rFonts w:ascii="宋体" w:eastAsia="宋体" w:hAnsi="宋体"/>
            <w:sz w:val="24"/>
            <w:szCs w:val="24"/>
          </w:rPr>
        </w:r>
        <w:r>
          <w:rPr>
            <w:rFonts w:ascii="宋体" w:eastAsia="宋体" w:hAnsi="宋体"/>
            <w:sz w:val="24"/>
            <w:szCs w:val="24"/>
          </w:rPr>
          <w:fldChar w:fldCharType="separate"/>
        </w:r>
        <w:r>
          <w:rPr>
            <w:rFonts w:ascii="宋体" w:eastAsia="宋体" w:hAnsi="宋体"/>
            <w:sz w:val="24"/>
            <w:szCs w:val="24"/>
          </w:rPr>
          <w:t>4</w:t>
        </w:r>
        <w:r>
          <w:rPr>
            <w:rFonts w:ascii="宋体" w:eastAsia="宋体" w:hAnsi="宋体"/>
            <w:sz w:val="24"/>
            <w:szCs w:val="24"/>
          </w:rPr>
          <w:fldChar w:fldCharType="end"/>
        </w:r>
      </w:hyperlink>
    </w:p>
    <w:p w:rsidR="00B07C8E" w:rsidRDefault="00B07C8E" w:rsidP="00B07C8E">
      <w:pPr>
        <w:pStyle w:val="20"/>
        <w:numPr>
          <w:ilvl w:val="0"/>
          <w:numId w:val="9"/>
        </w:numPr>
        <w:tabs>
          <w:tab w:val="right" w:leader="dot" w:pos="8777"/>
        </w:tabs>
        <w:rPr>
          <w:rFonts w:ascii="宋体" w:hAnsi="宋体"/>
          <w:smallCaps w:val="0"/>
          <w:sz w:val="24"/>
          <w:szCs w:val="24"/>
        </w:rPr>
      </w:pPr>
      <w:hyperlink w:anchor="_Toc163442244" w:history="1">
        <w:r>
          <w:rPr>
            <w:rStyle w:val="a3"/>
            <w:rFonts w:ascii="宋体" w:hAnsi="宋体" w:hint="eastAsia"/>
            <w:sz w:val="24"/>
            <w:szCs w:val="24"/>
          </w:rPr>
          <w:t>界面</w:t>
        </w:r>
        <w:r>
          <w:rPr>
            <w:rFonts w:ascii="宋体" w:hAnsi="宋体"/>
            <w:sz w:val="24"/>
            <w:szCs w:val="24"/>
          </w:rPr>
          <w:tab/>
        </w:r>
        <w:r>
          <w:rPr>
            <w:rFonts w:ascii="宋体" w:hAnsi="宋体"/>
            <w:sz w:val="24"/>
            <w:szCs w:val="24"/>
          </w:rPr>
          <w:fldChar w:fldCharType="begin"/>
        </w:r>
        <w:r>
          <w:rPr>
            <w:rFonts w:ascii="宋体" w:hAnsi="宋体"/>
            <w:sz w:val="24"/>
            <w:szCs w:val="24"/>
          </w:rPr>
          <w:instrText xml:space="preserve"> PAGEREF _Toc163442244 \h </w:instrText>
        </w:r>
        <w:r>
          <w:rPr>
            <w:rFonts w:ascii="宋体" w:hAnsi="宋体"/>
            <w:sz w:val="24"/>
            <w:szCs w:val="24"/>
          </w:rPr>
        </w:r>
        <w:r>
          <w:rPr>
            <w:rFonts w:ascii="宋体" w:hAnsi="宋体"/>
            <w:sz w:val="24"/>
            <w:szCs w:val="24"/>
          </w:rPr>
          <w:fldChar w:fldCharType="separate"/>
        </w:r>
        <w:r>
          <w:rPr>
            <w:rFonts w:ascii="宋体" w:hAnsi="宋体"/>
            <w:sz w:val="24"/>
            <w:szCs w:val="24"/>
          </w:rPr>
          <w:t>4</w:t>
        </w:r>
        <w:r>
          <w:rPr>
            <w:rFonts w:ascii="宋体" w:hAnsi="宋体"/>
            <w:sz w:val="24"/>
            <w:szCs w:val="24"/>
          </w:rPr>
          <w:fldChar w:fldCharType="end"/>
        </w:r>
      </w:hyperlink>
    </w:p>
    <w:p w:rsidR="00B07C8E" w:rsidRDefault="00B07C8E" w:rsidP="00B07C8E">
      <w:pPr>
        <w:pStyle w:val="20"/>
        <w:numPr>
          <w:ilvl w:val="0"/>
          <w:numId w:val="9"/>
        </w:numPr>
        <w:tabs>
          <w:tab w:val="right" w:leader="dot" w:pos="8777"/>
        </w:tabs>
        <w:rPr>
          <w:rFonts w:ascii="宋体" w:hAnsi="宋体"/>
          <w:smallCaps w:val="0"/>
          <w:sz w:val="24"/>
          <w:szCs w:val="24"/>
        </w:rPr>
      </w:pPr>
      <w:hyperlink w:anchor="_Toc163442245" w:history="1">
        <w:r>
          <w:rPr>
            <w:rStyle w:val="a3"/>
            <w:rFonts w:ascii="宋体" w:hAnsi="宋体" w:hint="eastAsia"/>
            <w:sz w:val="24"/>
            <w:szCs w:val="24"/>
          </w:rPr>
          <w:t>关键算法与数据结构</w:t>
        </w:r>
        <w:r>
          <w:rPr>
            <w:rFonts w:ascii="宋体" w:hAnsi="宋体"/>
            <w:sz w:val="24"/>
            <w:szCs w:val="24"/>
          </w:rPr>
          <w:tab/>
        </w:r>
        <w:r>
          <w:rPr>
            <w:rFonts w:ascii="宋体" w:hAnsi="宋体"/>
            <w:sz w:val="24"/>
            <w:szCs w:val="24"/>
          </w:rPr>
          <w:fldChar w:fldCharType="begin"/>
        </w:r>
        <w:r>
          <w:rPr>
            <w:rFonts w:ascii="宋体" w:hAnsi="宋体"/>
            <w:sz w:val="24"/>
            <w:szCs w:val="24"/>
          </w:rPr>
          <w:instrText xml:space="preserve"> PAGEREF _Toc163442245 \h </w:instrText>
        </w:r>
        <w:r>
          <w:rPr>
            <w:rFonts w:ascii="宋体" w:hAnsi="宋体"/>
            <w:sz w:val="24"/>
            <w:szCs w:val="24"/>
          </w:rPr>
        </w:r>
        <w:r>
          <w:rPr>
            <w:rFonts w:ascii="宋体" w:hAnsi="宋体"/>
            <w:sz w:val="24"/>
            <w:szCs w:val="24"/>
          </w:rPr>
          <w:fldChar w:fldCharType="separate"/>
        </w:r>
        <w:r>
          <w:rPr>
            <w:rFonts w:ascii="宋体" w:hAnsi="宋体"/>
            <w:sz w:val="24"/>
            <w:szCs w:val="24"/>
          </w:rPr>
          <w:t>4</w:t>
        </w:r>
        <w:r>
          <w:rPr>
            <w:rFonts w:ascii="宋体" w:hAnsi="宋体"/>
            <w:sz w:val="24"/>
            <w:szCs w:val="24"/>
          </w:rPr>
          <w:fldChar w:fldCharType="end"/>
        </w:r>
      </w:hyperlink>
    </w:p>
    <w:p w:rsidR="00B07C8E" w:rsidRDefault="00B07C8E" w:rsidP="00B07C8E">
      <w:pPr>
        <w:pStyle w:val="11"/>
        <w:tabs>
          <w:tab w:val="left" w:pos="630"/>
        </w:tabs>
        <w:rPr>
          <w:rFonts w:ascii="宋体" w:eastAsia="宋体" w:hAnsi="宋体"/>
          <w:b w:val="0"/>
          <w:bCs w:val="0"/>
          <w:caps w:val="0"/>
          <w:kern w:val="2"/>
          <w:sz w:val="24"/>
          <w:szCs w:val="24"/>
        </w:rPr>
      </w:pPr>
      <w:hyperlink w:anchor="_Toc163442246" w:history="1">
        <w:r>
          <w:rPr>
            <w:rStyle w:val="a3"/>
            <w:rFonts w:ascii="宋体" w:eastAsia="宋体" w:hAnsi="宋体" w:hint="eastAsia"/>
            <w:sz w:val="24"/>
            <w:szCs w:val="24"/>
          </w:rPr>
          <w:t>四、</w:t>
        </w:r>
        <w:r>
          <w:rPr>
            <w:rFonts w:ascii="宋体" w:eastAsia="宋体" w:hAnsi="宋体"/>
            <w:b w:val="0"/>
            <w:bCs w:val="0"/>
            <w:caps w:val="0"/>
            <w:kern w:val="2"/>
            <w:sz w:val="24"/>
            <w:szCs w:val="24"/>
          </w:rPr>
          <w:tab/>
        </w:r>
        <w:r>
          <w:rPr>
            <w:rStyle w:val="a3"/>
            <w:rFonts w:ascii="宋体" w:eastAsia="宋体" w:hAnsi="宋体" w:hint="eastAsia"/>
            <w:sz w:val="24"/>
            <w:szCs w:val="24"/>
          </w:rPr>
          <w:t>系统测试</w:t>
        </w:r>
        <w:r>
          <w:rPr>
            <w:rFonts w:ascii="宋体" w:eastAsia="宋体" w:hAnsi="宋体"/>
            <w:sz w:val="24"/>
            <w:szCs w:val="24"/>
          </w:rPr>
          <w:tab/>
        </w:r>
        <w:r>
          <w:rPr>
            <w:rFonts w:ascii="宋体" w:eastAsia="宋体" w:hAnsi="宋体"/>
            <w:sz w:val="24"/>
            <w:szCs w:val="24"/>
          </w:rPr>
          <w:fldChar w:fldCharType="begin"/>
        </w:r>
        <w:r>
          <w:rPr>
            <w:rFonts w:ascii="宋体" w:eastAsia="宋体" w:hAnsi="宋体"/>
            <w:sz w:val="24"/>
            <w:szCs w:val="24"/>
          </w:rPr>
          <w:instrText xml:space="preserve"> PAGEREF _Toc163442246 \h </w:instrText>
        </w:r>
        <w:r>
          <w:rPr>
            <w:rFonts w:ascii="宋体" w:eastAsia="宋体" w:hAnsi="宋体"/>
            <w:sz w:val="24"/>
            <w:szCs w:val="24"/>
          </w:rPr>
        </w:r>
        <w:r>
          <w:rPr>
            <w:rFonts w:ascii="宋体" w:eastAsia="宋体" w:hAnsi="宋体"/>
            <w:sz w:val="24"/>
            <w:szCs w:val="24"/>
          </w:rPr>
          <w:fldChar w:fldCharType="separate"/>
        </w:r>
        <w:r>
          <w:rPr>
            <w:rFonts w:ascii="宋体" w:eastAsia="宋体" w:hAnsi="宋体"/>
            <w:sz w:val="24"/>
            <w:szCs w:val="24"/>
          </w:rPr>
          <w:t>4</w:t>
        </w:r>
        <w:r>
          <w:rPr>
            <w:rFonts w:ascii="宋体" w:eastAsia="宋体" w:hAnsi="宋体"/>
            <w:sz w:val="24"/>
            <w:szCs w:val="24"/>
          </w:rPr>
          <w:fldChar w:fldCharType="end"/>
        </w:r>
      </w:hyperlink>
    </w:p>
    <w:p w:rsidR="00B07C8E" w:rsidRDefault="00B07C8E" w:rsidP="00B07C8E">
      <w:pPr>
        <w:pStyle w:val="20"/>
        <w:numPr>
          <w:ilvl w:val="0"/>
          <w:numId w:val="10"/>
        </w:numPr>
        <w:tabs>
          <w:tab w:val="right" w:leader="dot" w:pos="8777"/>
        </w:tabs>
        <w:rPr>
          <w:rFonts w:ascii="宋体" w:hAnsi="宋体"/>
          <w:smallCaps w:val="0"/>
          <w:sz w:val="24"/>
          <w:szCs w:val="24"/>
        </w:rPr>
      </w:pPr>
      <w:hyperlink w:anchor="_Toc163442247" w:history="1">
        <w:r>
          <w:rPr>
            <w:rStyle w:val="a3"/>
            <w:rFonts w:ascii="宋体" w:hAnsi="宋体" w:hint="eastAsia"/>
            <w:sz w:val="24"/>
            <w:szCs w:val="24"/>
          </w:rPr>
          <w:t>测试计划</w:t>
        </w:r>
        <w:r>
          <w:rPr>
            <w:rFonts w:ascii="宋体" w:hAnsi="宋体"/>
            <w:sz w:val="24"/>
            <w:szCs w:val="24"/>
          </w:rPr>
          <w:tab/>
        </w:r>
        <w:r>
          <w:rPr>
            <w:rFonts w:ascii="宋体" w:hAnsi="宋体"/>
            <w:sz w:val="24"/>
            <w:szCs w:val="24"/>
          </w:rPr>
          <w:fldChar w:fldCharType="begin"/>
        </w:r>
        <w:r>
          <w:rPr>
            <w:rFonts w:ascii="宋体" w:hAnsi="宋体"/>
            <w:sz w:val="24"/>
            <w:szCs w:val="24"/>
          </w:rPr>
          <w:instrText xml:space="preserve"> PAGEREF _Toc163442247 \h </w:instrText>
        </w:r>
        <w:r>
          <w:rPr>
            <w:rFonts w:ascii="宋体" w:hAnsi="宋体"/>
            <w:sz w:val="24"/>
            <w:szCs w:val="24"/>
          </w:rPr>
        </w:r>
        <w:r>
          <w:rPr>
            <w:rFonts w:ascii="宋体" w:hAnsi="宋体"/>
            <w:sz w:val="24"/>
            <w:szCs w:val="24"/>
          </w:rPr>
          <w:fldChar w:fldCharType="separate"/>
        </w:r>
        <w:r>
          <w:rPr>
            <w:rFonts w:ascii="宋体" w:hAnsi="宋体"/>
            <w:sz w:val="24"/>
            <w:szCs w:val="24"/>
          </w:rPr>
          <w:t>4</w:t>
        </w:r>
        <w:r>
          <w:rPr>
            <w:rFonts w:ascii="宋体" w:hAnsi="宋体"/>
            <w:sz w:val="24"/>
            <w:szCs w:val="24"/>
          </w:rPr>
          <w:fldChar w:fldCharType="end"/>
        </w:r>
      </w:hyperlink>
    </w:p>
    <w:p w:rsidR="00B07C8E" w:rsidRDefault="00B07C8E" w:rsidP="00B07C8E">
      <w:pPr>
        <w:pStyle w:val="20"/>
        <w:numPr>
          <w:ilvl w:val="0"/>
          <w:numId w:val="10"/>
        </w:numPr>
        <w:tabs>
          <w:tab w:val="right" w:leader="dot" w:pos="8777"/>
        </w:tabs>
        <w:rPr>
          <w:rFonts w:ascii="宋体" w:hAnsi="宋体"/>
          <w:smallCaps w:val="0"/>
          <w:sz w:val="24"/>
          <w:szCs w:val="24"/>
        </w:rPr>
      </w:pPr>
      <w:hyperlink w:anchor="_Toc163442248" w:history="1">
        <w:r>
          <w:rPr>
            <w:rStyle w:val="a3"/>
            <w:rFonts w:ascii="宋体" w:hAnsi="宋体" w:hint="eastAsia"/>
            <w:sz w:val="24"/>
            <w:szCs w:val="24"/>
          </w:rPr>
          <w:t>测试用例与测试报告</w:t>
        </w:r>
        <w:r>
          <w:rPr>
            <w:rFonts w:ascii="宋体" w:hAnsi="宋体"/>
            <w:sz w:val="24"/>
            <w:szCs w:val="24"/>
          </w:rPr>
          <w:tab/>
        </w:r>
        <w:r>
          <w:rPr>
            <w:rFonts w:ascii="宋体" w:hAnsi="宋体"/>
            <w:sz w:val="24"/>
            <w:szCs w:val="24"/>
          </w:rPr>
          <w:fldChar w:fldCharType="begin"/>
        </w:r>
        <w:r>
          <w:rPr>
            <w:rFonts w:ascii="宋体" w:hAnsi="宋体"/>
            <w:sz w:val="24"/>
            <w:szCs w:val="24"/>
          </w:rPr>
          <w:instrText xml:space="preserve"> PAGEREF _Toc163442248 \h </w:instrText>
        </w:r>
        <w:r>
          <w:rPr>
            <w:rFonts w:ascii="宋体" w:hAnsi="宋体"/>
            <w:sz w:val="24"/>
            <w:szCs w:val="24"/>
          </w:rPr>
        </w:r>
        <w:r>
          <w:rPr>
            <w:rFonts w:ascii="宋体" w:hAnsi="宋体"/>
            <w:sz w:val="24"/>
            <w:szCs w:val="24"/>
          </w:rPr>
          <w:fldChar w:fldCharType="separate"/>
        </w:r>
        <w:r>
          <w:rPr>
            <w:rFonts w:ascii="宋体" w:hAnsi="宋体"/>
            <w:sz w:val="24"/>
            <w:szCs w:val="24"/>
          </w:rPr>
          <w:t>5</w:t>
        </w:r>
        <w:r>
          <w:rPr>
            <w:rFonts w:ascii="宋体" w:hAnsi="宋体"/>
            <w:sz w:val="24"/>
            <w:szCs w:val="24"/>
          </w:rPr>
          <w:fldChar w:fldCharType="end"/>
        </w:r>
      </w:hyperlink>
    </w:p>
    <w:p w:rsidR="00B07C8E" w:rsidRDefault="00B07C8E" w:rsidP="00B07C8E">
      <w:pPr>
        <w:pStyle w:val="11"/>
        <w:tabs>
          <w:tab w:val="left" w:pos="630"/>
        </w:tabs>
        <w:rPr>
          <w:rFonts w:ascii="宋体" w:eastAsia="宋体" w:hAnsi="宋体"/>
          <w:b w:val="0"/>
          <w:bCs w:val="0"/>
          <w:caps w:val="0"/>
          <w:kern w:val="2"/>
          <w:sz w:val="24"/>
          <w:szCs w:val="24"/>
        </w:rPr>
      </w:pPr>
      <w:hyperlink w:anchor="_Toc163442249" w:history="1">
        <w:r>
          <w:rPr>
            <w:rStyle w:val="a3"/>
            <w:rFonts w:ascii="宋体" w:eastAsia="宋体" w:hAnsi="宋体" w:hint="eastAsia"/>
            <w:sz w:val="24"/>
            <w:szCs w:val="24"/>
          </w:rPr>
          <w:t>五、</w:t>
        </w:r>
        <w:r>
          <w:rPr>
            <w:rFonts w:ascii="宋体" w:eastAsia="宋体" w:hAnsi="宋体"/>
            <w:b w:val="0"/>
            <w:bCs w:val="0"/>
            <w:caps w:val="0"/>
            <w:kern w:val="2"/>
            <w:sz w:val="24"/>
            <w:szCs w:val="24"/>
          </w:rPr>
          <w:tab/>
        </w:r>
        <w:r>
          <w:rPr>
            <w:rStyle w:val="a3"/>
            <w:rFonts w:ascii="宋体" w:eastAsia="宋体" w:hAnsi="宋体" w:hint="eastAsia"/>
            <w:sz w:val="24"/>
            <w:szCs w:val="24"/>
          </w:rPr>
          <w:t>总结和展望</w:t>
        </w:r>
        <w:r>
          <w:rPr>
            <w:rFonts w:ascii="宋体" w:eastAsia="宋体" w:hAnsi="宋体"/>
            <w:sz w:val="24"/>
            <w:szCs w:val="24"/>
          </w:rPr>
          <w:tab/>
        </w:r>
        <w:r>
          <w:rPr>
            <w:rFonts w:ascii="宋体" w:eastAsia="宋体" w:hAnsi="宋体"/>
            <w:sz w:val="24"/>
            <w:szCs w:val="24"/>
          </w:rPr>
          <w:fldChar w:fldCharType="begin"/>
        </w:r>
        <w:r>
          <w:rPr>
            <w:rFonts w:ascii="宋体" w:eastAsia="宋体" w:hAnsi="宋体"/>
            <w:sz w:val="24"/>
            <w:szCs w:val="24"/>
          </w:rPr>
          <w:instrText xml:space="preserve"> PAGEREF _Toc163442249 \h </w:instrText>
        </w:r>
        <w:r>
          <w:rPr>
            <w:rFonts w:ascii="宋体" w:eastAsia="宋体" w:hAnsi="宋体"/>
            <w:sz w:val="24"/>
            <w:szCs w:val="24"/>
          </w:rPr>
        </w:r>
        <w:r>
          <w:rPr>
            <w:rFonts w:ascii="宋体" w:eastAsia="宋体" w:hAnsi="宋体"/>
            <w:sz w:val="24"/>
            <w:szCs w:val="24"/>
          </w:rPr>
          <w:fldChar w:fldCharType="separate"/>
        </w:r>
        <w:r>
          <w:rPr>
            <w:rFonts w:ascii="宋体" w:eastAsia="宋体" w:hAnsi="宋体"/>
            <w:sz w:val="24"/>
            <w:szCs w:val="24"/>
          </w:rPr>
          <w:t>5</w:t>
        </w:r>
        <w:r>
          <w:rPr>
            <w:rFonts w:ascii="宋体" w:eastAsia="宋体" w:hAnsi="宋体"/>
            <w:sz w:val="24"/>
            <w:szCs w:val="24"/>
          </w:rPr>
          <w:fldChar w:fldCharType="end"/>
        </w:r>
      </w:hyperlink>
    </w:p>
    <w:p w:rsidR="00B07C8E" w:rsidRDefault="00B07C8E" w:rsidP="00B07C8E">
      <w:pPr>
        <w:pStyle w:val="11"/>
        <w:rPr>
          <w:rFonts w:ascii="宋体" w:eastAsia="宋体" w:hAnsi="宋体"/>
          <w:b w:val="0"/>
          <w:bCs w:val="0"/>
          <w:caps w:val="0"/>
          <w:kern w:val="2"/>
          <w:sz w:val="24"/>
          <w:szCs w:val="24"/>
        </w:rPr>
      </w:pPr>
      <w:hyperlink w:anchor="_Toc163442250" w:history="1">
        <w:r>
          <w:rPr>
            <w:rStyle w:val="a3"/>
            <w:rFonts w:ascii="宋体" w:eastAsia="宋体" w:hAnsi="宋体" w:hint="eastAsia"/>
            <w:sz w:val="24"/>
            <w:szCs w:val="24"/>
          </w:rPr>
          <w:t>参考文献</w:t>
        </w:r>
        <w:r>
          <w:rPr>
            <w:rFonts w:ascii="宋体" w:eastAsia="宋体" w:hAnsi="宋体"/>
            <w:sz w:val="24"/>
            <w:szCs w:val="24"/>
          </w:rPr>
          <w:tab/>
        </w:r>
        <w:r>
          <w:rPr>
            <w:rFonts w:ascii="宋体" w:eastAsia="宋体" w:hAnsi="宋体"/>
            <w:sz w:val="24"/>
            <w:szCs w:val="24"/>
          </w:rPr>
          <w:fldChar w:fldCharType="begin"/>
        </w:r>
        <w:r>
          <w:rPr>
            <w:rFonts w:ascii="宋体" w:eastAsia="宋体" w:hAnsi="宋体"/>
            <w:sz w:val="24"/>
            <w:szCs w:val="24"/>
          </w:rPr>
          <w:instrText xml:space="preserve"> PAGEREF _Toc163442250 \h </w:instrText>
        </w:r>
        <w:r>
          <w:rPr>
            <w:rFonts w:ascii="宋体" w:eastAsia="宋体" w:hAnsi="宋体"/>
            <w:sz w:val="24"/>
            <w:szCs w:val="24"/>
          </w:rPr>
        </w:r>
        <w:r>
          <w:rPr>
            <w:rFonts w:ascii="宋体" w:eastAsia="宋体" w:hAnsi="宋体"/>
            <w:sz w:val="24"/>
            <w:szCs w:val="24"/>
          </w:rPr>
          <w:fldChar w:fldCharType="separate"/>
        </w:r>
        <w:r>
          <w:rPr>
            <w:rFonts w:ascii="宋体" w:eastAsia="宋体" w:hAnsi="宋体"/>
            <w:sz w:val="24"/>
            <w:szCs w:val="24"/>
          </w:rPr>
          <w:t>6</w:t>
        </w:r>
        <w:r>
          <w:rPr>
            <w:rFonts w:ascii="宋体" w:eastAsia="宋体" w:hAnsi="宋体"/>
            <w:sz w:val="24"/>
            <w:szCs w:val="24"/>
          </w:rPr>
          <w:fldChar w:fldCharType="end"/>
        </w:r>
      </w:hyperlink>
    </w:p>
    <w:p w:rsidR="00B07C8E" w:rsidRDefault="00B07C8E" w:rsidP="00B07C8E">
      <w:pPr>
        <w:pStyle w:val="11"/>
        <w:rPr>
          <w:rFonts w:ascii="宋体" w:eastAsia="宋体" w:hAnsi="宋体"/>
          <w:b w:val="0"/>
          <w:bCs w:val="0"/>
          <w:caps w:val="0"/>
          <w:kern w:val="2"/>
          <w:sz w:val="24"/>
          <w:szCs w:val="24"/>
        </w:rPr>
      </w:pPr>
      <w:hyperlink w:anchor="_Toc163442251" w:history="1">
        <w:r>
          <w:rPr>
            <w:rStyle w:val="a3"/>
            <w:rFonts w:ascii="宋体" w:eastAsia="宋体" w:hAnsi="宋体" w:hint="eastAsia"/>
            <w:sz w:val="24"/>
            <w:szCs w:val="24"/>
          </w:rPr>
          <w:t>附录</w:t>
        </w:r>
        <w:r>
          <w:rPr>
            <w:rFonts w:ascii="宋体" w:eastAsia="宋体" w:hAnsi="宋体"/>
            <w:sz w:val="24"/>
            <w:szCs w:val="24"/>
          </w:rPr>
          <w:tab/>
        </w:r>
        <w:r>
          <w:rPr>
            <w:rFonts w:ascii="宋体" w:eastAsia="宋体" w:hAnsi="宋体"/>
            <w:sz w:val="24"/>
            <w:szCs w:val="24"/>
          </w:rPr>
          <w:fldChar w:fldCharType="begin"/>
        </w:r>
        <w:r>
          <w:rPr>
            <w:rFonts w:ascii="宋体" w:eastAsia="宋体" w:hAnsi="宋体"/>
            <w:sz w:val="24"/>
            <w:szCs w:val="24"/>
          </w:rPr>
          <w:instrText xml:space="preserve"> PAGEREF _Toc163442251 \h </w:instrText>
        </w:r>
        <w:r>
          <w:rPr>
            <w:rFonts w:ascii="宋体" w:eastAsia="宋体" w:hAnsi="宋体"/>
            <w:sz w:val="24"/>
            <w:szCs w:val="24"/>
          </w:rPr>
        </w:r>
        <w:r>
          <w:rPr>
            <w:rFonts w:ascii="宋体" w:eastAsia="宋体" w:hAnsi="宋体"/>
            <w:sz w:val="24"/>
            <w:szCs w:val="24"/>
          </w:rPr>
          <w:fldChar w:fldCharType="separate"/>
        </w:r>
        <w:r>
          <w:rPr>
            <w:rFonts w:ascii="宋体" w:eastAsia="宋体" w:hAnsi="宋体"/>
            <w:sz w:val="24"/>
            <w:szCs w:val="24"/>
          </w:rPr>
          <w:t>7</w:t>
        </w:r>
        <w:r>
          <w:rPr>
            <w:rFonts w:ascii="宋体" w:eastAsia="宋体" w:hAnsi="宋体"/>
            <w:sz w:val="24"/>
            <w:szCs w:val="24"/>
          </w:rPr>
          <w:fldChar w:fldCharType="end"/>
        </w:r>
      </w:hyperlink>
    </w:p>
    <w:p w:rsidR="00B07C8E" w:rsidRDefault="00B07C8E" w:rsidP="00B07C8E">
      <w:pPr>
        <w:pStyle w:val="11"/>
        <w:rPr>
          <w:rFonts w:ascii="宋体" w:eastAsia="宋体" w:hAnsi="宋体"/>
          <w:b w:val="0"/>
          <w:bCs w:val="0"/>
          <w:caps w:val="0"/>
          <w:kern w:val="2"/>
          <w:sz w:val="24"/>
          <w:szCs w:val="24"/>
        </w:rPr>
      </w:pPr>
      <w:hyperlink w:anchor="_Toc163442252" w:history="1">
        <w:r>
          <w:rPr>
            <w:rStyle w:val="a3"/>
            <w:rFonts w:ascii="宋体" w:eastAsia="宋体" w:hAnsi="宋体" w:hint="eastAsia"/>
            <w:sz w:val="24"/>
            <w:szCs w:val="24"/>
          </w:rPr>
          <w:t>致谢</w:t>
        </w:r>
        <w:r>
          <w:rPr>
            <w:rFonts w:ascii="宋体" w:eastAsia="宋体" w:hAnsi="宋体"/>
            <w:sz w:val="24"/>
            <w:szCs w:val="24"/>
          </w:rPr>
          <w:tab/>
        </w:r>
        <w:r>
          <w:rPr>
            <w:rFonts w:ascii="宋体" w:eastAsia="宋体" w:hAnsi="宋体"/>
            <w:sz w:val="24"/>
            <w:szCs w:val="24"/>
          </w:rPr>
          <w:fldChar w:fldCharType="begin"/>
        </w:r>
        <w:r>
          <w:rPr>
            <w:rFonts w:ascii="宋体" w:eastAsia="宋体" w:hAnsi="宋体"/>
            <w:sz w:val="24"/>
            <w:szCs w:val="24"/>
          </w:rPr>
          <w:instrText xml:space="preserve"> PAGEREF _Toc163442252 \h </w:instrText>
        </w:r>
        <w:r>
          <w:rPr>
            <w:rFonts w:ascii="宋体" w:eastAsia="宋体" w:hAnsi="宋体"/>
            <w:sz w:val="24"/>
            <w:szCs w:val="24"/>
          </w:rPr>
        </w:r>
        <w:r>
          <w:rPr>
            <w:rFonts w:ascii="宋体" w:eastAsia="宋体" w:hAnsi="宋体"/>
            <w:sz w:val="24"/>
            <w:szCs w:val="24"/>
          </w:rPr>
          <w:fldChar w:fldCharType="separate"/>
        </w:r>
        <w:r>
          <w:rPr>
            <w:rFonts w:ascii="宋体" w:eastAsia="宋体" w:hAnsi="宋体"/>
            <w:sz w:val="24"/>
            <w:szCs w:val="24"/>
          </w:rPr>
          <w:t>8</w:t>
        </w:r>
        <w:r>
          <w:rPr>
            <w:rFonts w:ascii="宋体" w:eastAsia="宋体" w:hAnsi="宋体"/>
            <w:sz w:val="24"/>
            <w:szCs w:val="24"/>
          </w:rPr>
          <w:fldChar w:fldCharType="end"/>
        </w:r>
      </w:hyperlink>
    </w:p>
    <w:p w:rsidR="007260AA" w:rsidRDefault="00B07C8E" w:rsidP="00B07C8E">
      <w:pPr>
        <w:spacing w:line="360" w:lineRule="auto"/>
        <w:jc w:val="center"/>
        <w:rPr>
          <w:sz w:val="24"/>
        </w:rPr>
      </w:pPr>
      <w:r>
        <w:rPr>
          <w:rFonts w:ascii="宋体" w:hAnsi="宋体"/>
          <w:sz w:val="24"/>
        </w:rPr>
        <w:fldChar w:fldCharType="end"/>
      </w:r>
      <w:bookmarkStart w:id="0" w:name="_GoBack"/>
      <w:bookmarkEnd w:id="0"/>
    </w:p>
    <w:p w:rsidR="007260AA" w:rsidRDefault="00151439">
      <w:pPr>
        <w:rPr>
          <w:color w:val="FF0000"/>
        </w:rPr>
      </w:pPr>
      <w:r>
        <w:rPr>
          <w:rFonts w:hint="eastAsia"/>
          <w:color w:val="FF0000"/>
        </w:rPr>
        <w:t>（此目录由</w:t>
      </w:r>
      <w:r>
        <w:rPr>
          <w:rFonts w:hint="eastAsia"/>
          <w:color w:val="FF0000"/>
        </w:rPr>
        <w:t>WORD</w:t>
      </w:r>
      <w:r>
        <w:rPr>
          <w:rFonts w:hint="eastAsia"/>
          <w:color w:val="FF0000"/>
        </w:rPr>
        <w:t>自动生成。正文中的各类标题只须更改内容，不要更改格式。最后在本页中右击上方的目录区域，选择“更新域”命令。目录字体为宋体、小四。</w:t>
      </w:r>
      <w:r>
        <w:rPr>
          <w:rFonts w:hint="eastAsia"/>
          <w:color w:val="FF0000"/>
        </w:rPr>
        <w:t>)</w:t>
      </w:r>
    </w:p>
    <w:p w:rsidR="007260AA" w:rsidRDefault="007260AA">
      <w:pPr>
        <w:spacing w:line="360" w:lineRule="auto"/>
        <w:jc w:val="center"/>
        <w:rPr>
          <w:rFonts w:eastAsia="黑体"/>
          <w:sz w:val="30"/>
          <w:szCs w:val="30"/>
        </w:rPr>
        <w:sectPr w:rsidR="007260AA">
          <w:headerReference w:type="default" r:id="rId9"/>
          <w:pgSz w:w="11906" w:h="16838"/>
          <w:pgMar w:top="1418" w:right="1418" w:bottom="1134" w:left="1701" w:header="851" w:footer="992" w:gutter="0"/>
          <w:pgNumType w:fmt="upperRoman"/>
          <w:cols w:space="720"/>
          <w:docGrid w:type="lines" w:linePitch="312"/>
        </w:sectPr>
      </w:pPr>
    </w:p>
    <w:p w:rsidR="007260AA" w:rsidRDefault="002C7976">
      <w:pPr>
        <w:pStyle w:val="1"/>
        <w:jc w:val="center"/>
        <w:rPr>
          <w:rFonts w:ascii="黑体" w:eastAsia="黑体"/>
          <w:b w:val="0"/>
          <w:sz w:val="30"/>
          <w:szCs w:val="30"/>
        </w:rPr>
      </w:pPr>
      <w:bookmarkStart w:id="1" w:name="_Toc134549745"/>
      <w:bookmarkStart w:id="2" w:name="_Toc135636092"/>
      <w:bookmarkStart w:id="3" w:name="_Toc135636406"/>
      <w:bookmarkStart w:id="4" w:name="_Toc135816526"/>
      <w:bookmarkStart w:id="5" w:name="_Toc163442233"/>
      <w:r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33020</wp:posOffset>
                </wp:positionV>
                <wp:extent cx="1533525" cy="485775"/>
                <wp:effectExtent l="457200" t="19050" r="47625" b="47625"/>
                <wp:wrapNone/>
                <wp:docPr id="107" name="自选图形 1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485775"/>
                        </a:xfrm>
                        <a:prstGeom prst="wedgeEllipseCallout">
                          <a:avLst>
                            <a:gd name="adj1" fmla="val -76252"/>
                            <a:gd name="adj2" fmla="val -21831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0AA" w:rsidRDefault="0015143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黑体、小三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自选图形 1369" o:spid="_x0000_s1028" type="#_x0000_t63" style="position:absolute;left:0;text-align:left;margin-left:277.95pt;margin-top:2.6pt;width:120.75pt;height:38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" adj="-5670,6085" strokecolor="red">
                <v:textbox>
                  <w:txbxContent>
                    <w:p w:rsidR="007260AA" w:rsidRDefault="0015143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黑体、小三</w:t>
                      </w:r>
                    </w:p>
                  </w:txbxContent>
                </v:textbox>
              </v:shape>
            </w:pict>
          </mc:Fallback>
        </mc:AlternateContent>
      </w:r>
      <w:r w:rsidR="00151439">
        <w:rPr>
          <w:rFonts w:ascii="黑体" w:eastAsia="黑体" w:hint="eastAsia"/>
          <w:b w:val="0"/>
          <w:sz w:val="30"/>
          <w:szCs w:val="30"/>
        </w:rPr>
        <w:t>摘</w:t>
      </w:r>
      <w:r w:rsidR="00151439">
        <w:rPr>
          <w:rFonts w:ascii="黑体" w:eastAsia="黑体" w:hAnsi="Times New Roman" w:hint="eastAsia"/>
          <w:b w:val="0"/>
          <w:sz w:val="30"/>
          <w:szCs w:val="30"/>
        </w:rPr>
        <w:t xml:space="preserve">   </w:t>
      </w:r>
      <w:r w:rsidR="00151439">
        <w:rPr>
          <w:rFonts w:ascii="黑体" w:eastAsia="黑体" w:hint="eastAsia"/>
          <w:b w:val="0"/>
          <w:sz w:val="30"/>
          <w:szCs w:val="30"/>
        </w:rPr>
        <w:t>要</w:t>
      </w:r>
      <w:bookmarkEnd w:id="1"/>
      <w:bookmarkEnd w:id="2"/>
      <w:bookmarkEnd w:id="3"/>
      <w:bookmarkEnd w:id="4"/>
      <w:bookmarkEnd w:id="5"/>
    </w:p>
    <w:p w:rsidR="007260AA" w:rsidRDefault="007260AA">
      <w:pPr>
        <w:numPr>
          <w:ins w:id="6" w:author="zhu jie" w:date="2007-04-04T08:47:00Z"/>
        </w:numPr>
      </w:pPr>
    </w:p>
    <w:p w:rsidR="007260AA" w:rsidRDefault="00151439">
      <w:pPr>
        <w:spacing w:line="360" w:lineRule="auto"/>
        <w:ind w:firstLine="420"/>
        <w:rPr>
          <w:kern w:val="0"/>
          <w:szCs w:val="21"/>
        </w:rPr>
      </w:pPr>
      <w:r>
        <w:rPr>
          <w:rFonts w:hAnsi="宋体" w:hint="eastAsia"/>
          <w:color w:val="FF0000"/>
          <w:szCs w:val="21"/>
        </w:rPr>
        <w:t>（此处写论文摘要，要求概括地表述论文的研究目的、方法、结果和主要结论，字数为</w:t>
      </w:r>
      <w:r>
        <w:rPr>
          <w:rFonts w:hAnsi="宋体" w:hint="eastAsia"/>
          <w:color w:val="FF0000"/>
          <w:szCs w:val="21"/>
        </w:rPr>
        <w:t>300-500</w:t>
      </w:r>
      <w:r>
        <w:rPr>
          <w:rFonts w:hAnsi="宋体" w:hint="eastAsia"/>
          <w:color w:val="FF0000"/>
          <w:szCs w:val="21"/>
        </w:rPr>
        <w:t>字。）</w:t>
      </w:r>
      <w:r>
        <w:rPr>
          <w:rFonts w:hAnsi="宋体"/>
          <w:szCs w:val="21"/>
        </w:rPr>
        <w:t>本文通过一个实际的对日软件外包案件的设计和实现，经历了整个软件开发的过程，包括系统分析、概要设计、详细设计、编码、测试，为某制药企业开发了一个</w:t>
      </w:r>
      <w:r>
        <w:rPr>
          <w:szCs w:val="21"/>
        </w:rPr>
        <w:t>B2B</w:t>
      </w:r>
      <w:r>
        <w:rPr>
          <w:rFonts w:hAnsi="宋体"/>
          <w:szCs w:val="21"/>
        </w:rPr>
        <w:t>的电子商务系统。本系统主要是以该制药企业为购买方，发布企业所需要的货物清单，以本系统为平台，各个供应商进行竞标，由购买方选择购买供应商的货物并下订单发货。由于购买方发布货物需要对大量数据进行操作，因此制作了数据批处理程序，来实现大量数据的导入和导出。系统的在线部分运用了</w:t>
      </w:r>
      <w:r>
        <w:rPr>
          <w:szCs w:val="21"/>
        </w:rPr>
        <w:t>XML</w:t>
      </w:r>
      <w:r>
        <w:rPr>
          <w:rFonts w:hAnsi="宋体"/>
          <w:szCs w:val="21"/>
        </w:rPr>
        <w:t>和</w:t>
      </w:r>
      <w:r>
        <w:rPr>
          <w:szCs w:val="21"/>
        </w:rPr>
        <w:t>XSL</w:t>
      </w:r>
      <w:r>
        <w:rPr>
          <w:rFonts w:hAnsi="宋体"/>
          <w:szCs w:val="21"/>
        </w:rPr>
        <w:t>技术，体现了画面实现模版化的优势，使得更有效方便的实现画面重载。该系统的开发过程中，本人主要负责制造在线部分的登陆、</w:t>
      </w:r>
      <w:r>
        <w:rPr>
          <w:szCs w:val="21"/>
        </w:rPr>
        <w:t>Home</w:t>
      </w:r>
      <w:r>
        <w:rPr>
          <w:rFonts w:hAnsi="宋体"/>
          <w:szCs w:val="21"/>
        </w:rPr>
        <w:t>、</w:t>
      </w:r>
      <w:r>
        <w:rPr>
          <w:rFonts w:hAnsi="宋体"/>
          <w:kern w:val="0"/>
          <w:szCs w:val="21"/>
        </w:rPr>
        <w:t>估价请求履历检索、取消订单一览、用户信息作成、通知信息作成</w:t>
      </w:r>
      <w:r>
        <w:rPr>
          <w:kern w:val="0"/>
          <w:szCs w:val="21"/>
        </w:rPr>
        <w:t>6</w:t>
      </w:r>
      <w:r>
        <w:rPr>
          <w:rFonts w:hAnsi="宋体"/>
          <w:kern w:val="0"/>
          <w:szCs w:val="21"/>
        </w:rPr>
        <w:t>个模块以及数据批处理部分的供应商</w:t>
      </w:r>
      <w:r>
        <w:rPr>
          <w:kern w:val="0"/>
          <w:szCs w:val="21"/>
        </w:rPr>
        <w:t>Master</w:t>
      </w:r>
      <w:r>
        <w:rPr>
          <w:rFonts w:hAnsi="宋体"/>
          <w:kern w:val="0"/>
          <w:szCs w:val="21"/>
        </w:rPr>
        <w:t>导入程序。</w:t>
      </w:r>
    </w:p>
    <w:p w:rsidR="007260AA" w:rsidRDefault="00151439">
      <w:pPr>
        <w:spacing w:line="360" w:lineRule="auto"/>
        <w:ind w:firstLine="420"/>
        <w:rPr>
          <w:szCs w:val="21"/>
        </w:rPr>
      </w:pPr>
      <w:r>
        <w:rPr>
          <w:rFonts w:hAnsi="宋体"/>
          <w:szCs w:val="21"/>
        </w:rPr>
        <w:t>使用该系统</w:t>
      </w:r>
      <w:r>
        <w:rPr>
          <w:rFonts w:hint="eastAsia"/>
          <w:szCs w:val="21"/>
        </w:rPr>
        <w:t>，</w:t>
      </w:r>
      <w:r>
        <w:rPr>
          <w:rFonts w:hAnsi="宋体"/>
          <w:szCs w:val="21"/>
        </w:rPr>
        <w:t>制药企业可以在众多供应商中选择最价廉物美的原材料，这样大大降低其成本，提高了企业利润。同时，供应商之间也有了相互竞争，可以促进生产，达到</w:t>
      </w:r>
      <w:r>
        <w:rPr>
          <w:szCs w:val="21"/>
        </w:rPr>
        <w:t>“</w:t>
      </w:r>
      <w:r>
        <w:rPr>
          <w:rFonts w:hAnsi="宋体"/>
          <w:szCs w:val="21"/>
        </w:rPr>
        <w:t>双赢</w:t>
      </w:r>
      <w:r>
        <w:rPr>
          <w:szCs w:val="21"/>
        </w:rPr>
        <w:t>”</w:t>
      </w:r>
      <w:r>
        <w:rPr>
          <w:rFonts w:hAnsi="宋体"/>
          <w:szCs w:val="21"/>
        </w:rPr>
        <w:t>的效果。</w:t>
      </w:r>
    </w:p>
    <w:p w:rsidR="007260AA" w:rsidRDefault="002C7976">
      <w:pPr>
        <w:spacing w:line="360" w:lineRule="auto"/>
        <w:ind w:firstLine="42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352425</wp:posOffset>
                </wp:positionV>
                <wp:extent cx="1333500" cy="453390"/>
                <wp:effectExtent l="803910" t="222250" r="5715" b="10160"/>
                <wp:wrapNone/>
                <wp:docPr id="106" name="自选图形 1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453390"/>
                        </a:xfrm>
                        <a:prstGeom prst="wedgeEllipseCallout">
                          <a:avLst>
                            <a:gd name="adj1" fmla="val -109477"/>
                            <a:gd name="adj2" fmla="val -91176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0AA" w:rsidRDefault="0015143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宋体、五号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自选图形 1367" o:spid="_x0000_s1029" type="#_x0000_t63" style="position:absolute;left:0;text-align:left;margin-left:320.25pt;margin-top:27.75pt;width:105pt;height:35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" adj="-12847,-8894" strokecolor="red">
                <v:textbox>
                  <w:txbxContent>
                    <w:p w:rsidR="007260AA" w:rsidRDefault="0015143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宋体、五号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451485</wp:posOffset>
                </wp:positionV>
                <wp:extent cx="1866900" cy="396240"/>
                <wp:effectExtent l="13335" t="6985" r="5715" b="206375"/>
                <wp:wrapNone/>
                <wp:docPr id="105" name="自选图形 1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96240"/>
                        </a:xfrm>
                        <a:prstGeom prst="wedgeEllipseCallout">
                          <a:avLst>
                            <a:gd name="adj1" fmla="val -35546"/>
                            <a:gd name="adj2" fmla="val 96796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0AA" w:rsidRDefault="0015143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此处用“；”间隔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自选图形 1408" o:spid="_x0000_s1030" type="#_x0000_t63" style="position:absolute;left:0;text-align:left;margin-left:136.5pt;margin-top:35.55pt;width:147pt;height:3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" adj="3122,31708" strokecolor="red">
                <v:textbox>
                  <w:txbxContent>
                    <w:p w:rsidR="007260AA" w:rsidRDefault="0015143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此处用“；”间隔</w:t>
                      </w:r>
                    </w:p>
                  </w:txbxContent>
                </v:textbox>
              </v:shape>
            </w:pict>
          </mc:Fallback>
        </mc:AlternateContent>
      </w:r>
      <w:r w:rsidR="00151439">
        <w:rPr>
          <w:rFonts w:hAnsi="宋体"/>
          <w:szCs w:val="21"/>
        </w:rPr>
        <w:t>本文最后说明了对日软件开发过程与当今我国软件开发过程的区别，并对我国今后软件事业做了期望和展望。</w:t>
      </w:r>
    </w:p>
    <w:p w:rsidR="007260AA" w:rsidRDefault="007260AA">
      <w:pPr>
        <w:spacing w:line="360" w:lineRule="auto"/>
        <w:ind w:firstLine="420"/>
        <w:rPr>
          <w:szCs w:val="21"/>
        </w:rPr>
      </w:pPr>
    </w:p>
    <w:p w:rsidR="007260AA" w:rsidRDefault="007260AA">
      <w:pPr>
        <w:spacing w:line="360" w:lineRule="auto"/>
        <w:ind w:firstLine="420"/>
        <w:rPr>
          <w:szCs w:val="21"/>
        </w:rPr>
      </w:pPr>
    </w:p>
    <w:p w:rsidR="007260AA" w:rsidRDefault="00151439">
      <w:pPr>
        <w:spacing w:line="360" w:lineRule="auto"/>
        <w:rPr>
          <w:szCs w:val="21"/>
        </w:rPr>
      </w:pPr>
      <w:r>
        <w:rPr>
          <w:rFonts w:hAnsi="宋体"/>
          <w:szCs w:val="21"/>
        </w:rPr>
        <w:t>关键词：</w:t>
      </w:r>
      <w:r>
        <w:rPr>
          <w:szCs w:val="21"/>
        </w:rPr>
        <w:t>XML</w:t>
      </w:r>
      <w:r>
        <w:rPr>
          <w:rFonts w:hint="eastAsia"/>
          <w:szCs w:val="21"/>
        </w:rPr>
        <w:t>；</w:t>
      </w:r>
      <w:r>
        <w:rPr>
          <w:szCs w:val="21"/>
        </w:rPr>
        <w:t>XSL</w:t>
      </w:r>
      <w:r>
        <w:rPr>
          <w:rFonts w:hint="eastAsia"/>
          <w:szCs w:val="21"/>
        </w:rPr>
        <w:t>；</w:t>
      </w:r>
      <w:r>
        <w:rPr>
          <w:rFonts w:hAnsi="宋体"/>
          <w:szCs w:val="21"/>
        </w:rPr>
        <w:t>数据批处理</w:t>
      </w:r>
      <w:r>
        <w:rPr>
          <w:rFonts w:hAnsi="宋体" w:hint="eastAsia"/>
          <w:szCs w:val="21"/>
        </w:rPr>
        <w:t>；</w:t>
      </w:r>
      <w:r>
        <w:rPr>
          <w:rFonts w:hint="eastAsia"/>
          <w:szCs w:val="21"/>
        </w:rPr>
        <w:t>“</w:t>
      </w:r>
      <w:r>
        <w:rPr>
          <w:rFonts w:hAnsi="宋体"/>
          <w:szCs w:val="21"/>
        </w:rPr>
        <w:t>双赢</w:t>
      </w:r>
      <w:r>
        <w:rPr>
          <w:rFonts w:hint="eastAsia"/>
          <w:szCs w:val="21"/>
        </w:rPr>
        <w:t>”</w:t>
      </w:r>
    </w:p>
    <w:p w:rsidR="007260AA" w:rsidRDefault="007260AA">
      <w:pPr>
        <w:spacing w:line="360" w:lineRule="auto"/>
        <w:ind w:firstLine="420"/>
        <w:rPr>
          <w:sz w:val="24"/>
        </w:rPr>
      </w:pPr>
    </w:p>
    <w:p w:rsidR="007260AA" w:rsidRDefault="00151439">
      <w:pPr>
        <w:spacing w:line="360" w:lineRule="auto"/>
        <w:ind w:firstLine="42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（注意：中文中不能用“</w:t>
      </w:r>
      <w:r>
        <w:rPr>
          <w:rFonts w:hint="eastAsia"/>
          <w:color w:val="FF0000"/>
          <w:sz w:val="24"/>
        </w:rPr>
        <w:t>.</w:t>
      </w:r>
      <w:r>
        <w:rPr>
          <w:rFonts w:hint="eastAsia"/>
          <w:color w:val="FF0000"/>
          <w:sz w:val="24"/>
        </w:rPr>
        <w:t>”作句号）</w:t>
      </w:r>
    </w:p>
    <w:p w:rsidR="007260AA" w:rsidRDefault="007260AA">
      <w:pPr>
        <w:spacing w:line="360" w:lineRule="auto"/>
        <w:ind w:firstLine="420"/>
        <w:rPr>
          <w:sz w:val="24"/>
        </w:rPr>
      </w:pPr>
    </w:p>
    <w:p w:rsidR="007260AA" w:rsidRDefault="007260AA">
      <w:pPr>
        <w:spacing w:line="360" w:lineRule="auto"/>
        <w:ind w:firstLine="420"/>
        <w:rPr>
          <w:sz w:val="24"/>
        </w:rPr>
      </w:pPr>
    </w:p>
    <w:p w:rsidR="007260AA" w:rsidRDefault="007260AA">
      <w:pPr>
        <w:spacing w:line="360" w:lineRule="auto"/>
        <w:ind w:firstLine="420"/>
        <w:rPr>
          <w:sz w:val="24"/>
        </w:rPr>
      </w:pPr>
    </w:p>
    <w:p w:rsidR="007260AA" w:rsidRDefault="007260AA">
      <w:pPr>
        <w:spacing w:line="360" w:lineRule="auto"/>
        <w:ind w:firstLine="420"/>
        <w:rPr>
          <w:sz w:val="24"/>
        </w:rPr>
      </w:pPr>
    </w:p>
    <w:p w:rsidR="007260AA" w:rsidRDefault="007260AA">
      <w:pPr>
        <w:spacing w:line="360" w:lineRule="auto"/>
        <w:ind w:firstLine="420"/>
        <w:rPr>
          <w:sz w:val="24"/>
        </w:rPr>
      </w:pPr>
    </w:p>
    <w:p w:rsidR="007260AA" w:rsidRDefault="007260AA">
      <w:pPr>
        <w:spacing w:line="360" w:lineRule="auto"/>
        <w:ind w:firstLine="420"/>
        <w:rPr>
          <w:sz w:val="24"/>
        </w:rPr>
      </w:pPr>
    </w:p>
    <w:p w:rsidR="007260AA" w:rsidRDefault="007260AA">
      <w:pPr>
        <w:spacing w:line="360" w:lineRule="auto"/>
        <w:ind w:firstLine="420"/>
        <w:rPr>
          <w:sz w:val="24"/>
        </w:rPr>
      </w:pPr>
    </w:p>
    <w:p w:rsidR="007260AA" w:rsidRDefault="007260AA">
      <w:pPr>
        <w:spacing w:line="360" w:lineRule="auto"/>
        <w:ind w:firstLine="420"/>
        <w:rPr>
          <w:sz w:val="24"/>
        </w:rPr>
      </w:pPr>
    </w:p>
    <w:p w:rsidR="007260AA" w:rsidRDefault="007260AA">
      <w:pPr>
        <w:spacing w:line="360" w:lineRule="auto"/>
        <w:ind w:firstLine="420"/>
        <w:rPr>
          <w:sz w:val="24"/>
        </w:rPr>
      </w:pPr>
    </w:p>
    <w:p w:rsidR="007260AA" w:rsidRDefault="007260AA">
      <w:pPr>
        <w:spacing w:line="360" w:lineRule="auto"/>
        <w:ind w:firstLine="420"/>
        <w:rPr>
          <w:sz w:val="24"/>
        </w:rPr>
      </w:pPr>
    </w:p>
    <w:p w:rsidR="007260AA" w:rsidRDefault="007260AA">
      <w:pPr>
        <w:spacing w:line="360" w:lineRule="auto"/>
        <w:ind w:firstLine="420"/>
        <w:rPr>
          <w:sz w:val="24"/>
        </w:rPr>
      </w:pPr>
    </w:p>
    <w:p w:rsidR="007260AA" w:rsidRDefault="007260AA">
      <w:pPr>
        <w:spacing w:line="360" w:lineRule="auto"/>
        <w:ind w:firstLine="420"/>
        <w:rPr>
          <w:sz w:val="24"/>
        </w:rPr>
      </w:pPr>
    </w:p>
    <w:p w:rsidR="007260AA" w:rsidRDefault="007260AA">
      <w:pPr>
        <w:spacing w:line="360" w:lineRule="auto"/>
        <w:ind w:firstLine="420"/>
        <w:rPr>
          <w:sz w:val="24"/>
        </w:rPr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  <w:rPr>
          <w:rFonts w:eastAsia="黑体"/>
          <w:bCs/>
        </w:rPr>
        <w:sectPr w:rsidR="007260AA">
          <w:headerReference w:type="default" r:id="rId10"/>
          <w:footerReference w:type="default" r:id="rId11"/>
          <w:pgSz w:w="11906" w:h="16838"/>
          <w:pgMar w:top="1418" w:right="1418" w:bottom="1134" w:left="1701" w:header="851" w:footer="992" w:gutter="0"/>
          <w:pgNumType w:fmt="upperRoman" w:start="1"/>
          <w:cols w:space="720"/>
          <w:docGrid w:linePitch="312"/>
        </w:sectPr>
      </w:pPr>
    </w:p>
    <w:p w:rsidR="007260AA" w:rsidRDefault="002C7976">
      <w:pPr>
        <w:pStyle w:val="1"/>
        <w:numPr>
          <w:ilvl w:val="0"/>
          <w:numId w:val="1"/>
        </w:numPr>
        <w:jc w:val="both"/>
        <w:rPr>
          <w:rFonts w:ascii="黑体" w:eastAsia="黑体"/>
          <w:b w:val="0"/>
          <w:sz w:val="24"/>
          <w:szCs w:val="24"/>
        </w:rPr>
      </w:pPr>
      <w:bookmarkStart w:id="7" w:name="_Toc163442235"/>
      <w:bookmarkStart w:id="8" w:name="_Toc135816528"/>
      <w:r>
        <w:rPr>
          <w:rFonts w:ascii="Times New Roman" w:eastAsia="黑体" w:hAnsi="Times New Roman"/>
          <w:b w:val="0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-195580</wp:posOffset>
                </wp:positionV>
                <wp:extent cx="2543175" cy="1123950"/>
                <wp:effectExtent l="381000" t="19050" r="47625" b="38100"/>
                <wp:wrapNone/>
                <wp:docPr id="104" name="自选图形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123950"/>
                        </a:xfrm>
                        <a:prstGeom prst="wedgeEllipseCallout">
                          <a:avLst>
                            <a:gd name="adj1" fmla="val -63120"/>
                            <a:gd name="adj2" fmla="val 40440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0AA" w:rsidRDefault="0015143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中文各段标题用黑体、小四</w:t>
                            </w:r>
                          </w:p>
                          <w:p w:rsidR="007260AA" w:rsidRDefault="0015143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独立成行的标题后面不要加标点符号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自选图形 1379" o:spid="_x0000_s1031" type="#_x0000_t63" style="position:absolute;left:0;text-align:left;margin-left:146.7pt;margin-top:-15.4pt;width:200.25pt;height:8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" adj="-2834,19535" strokecolor="red">
                <v:textbox>
                  <w:txbxContent>
                    <w:p w:rsidR="007260AA" w:rsidRDefault="0015143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中文各段标题用黑体、小四</w:t>
                      </w:r>
                    </w:p>
                    <w:p w:rsidR="007260AA" w:rsidRDefault="0015143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独立成行的标题后面不要加标点符号</w:t>
                      </w:r>
                    </w:p>
                  </w:txbxContent>
                </v:textbox>
              </v:shape>
            </w:pict>
          </mc:Fallback>
        </mc:AlternateContent>
      </w:r>
      <w:r w:rsidR="00151439">
        <w:rPr>
          <w:rFonts w:ascii="Times New Roman" w:eastAsia="黑体" w:hAnsi="Times New Roman"/>
          <w:b w:val="0"/>
          <w:sz w:val="24"/>
          <w:szCs w:val="24"/>
        </w:rPr>
        <w:t>绪论</w:t>
      </w:r>
      <w:bookmarkEnd w:id="7"/>
    </w:p>
    <w:p w:rsidR="007260AA" w:rsidRDefault="00151439">
      <w:pPr>
        <w:pStyle w:val="22"/>
        <w:numPr>
          <w:ilvl w:val="0"/>
          <w:numId w:val="2"/>
        </w:numPr>
        <w:spacing w:line="360" w:lineRule="auto"/>
        <w:rPr>
          <w:rFonts w:hAnsi="黑体"/>
          <w:b w:val="0"/>
          <w:bCs w:val="0"/>
          <w:sz w:val="24"/>
        </w:rPr>
      </w:pPr>
      <w:bookmarkStart w:id="9" w:name="_Toc163442236"/>
      <w:r>
        <w:rPr>
          <w:rFonts w:hAnsi="黑体"/>
          <w:b w:val="0"/>
          <w:bCs w:val="0"/>
          <w:sz w:val="24"/>
        </w:rPr>
        <w:t>背景</w:t>
      </w:r>
      <w:bookmarkEnd w:id="9"/>
    </w:p>
    <w:bookmarkEnd w:id="8"/>
    <w:p w:rsidR="007260AA" w:rsidRDefault="002C7976">
      <w:pPr>
        <w:spacing w:line="360" w:lineRule="auto"/>
        <w:ind w:firstLine="420"/>
        <w:outlineLvl w:val="2"/>
        <w:rPr>
          <w:rFonts w:ascii="黑体" w:eastAsia="黑体"/>
          <w:sz w:val="24"/>
        </w:rPr>
      </w:pPr>
      <w:r>
        <w:rPr>
          <w:rFonts w:ascii="黑体" w:eastAsia="黑体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284480</wp:posOffset>
                </wp:positionV>
                <wp:extent cx="2324100" cy="1571625"/>
                <wp:effectExtent l="1238250" t="19050" r="38100" b="47625"/>
                <wp:wrapNone/>
                <wp:docPr id="103" name="自选图形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1571625"/>
                        </a:xfrm>
                        <a:prstGeom prst="wedgeEllipseCallout">
                          <a:avLst>
                            <a:gd name="adj1" fmla="val -101708"/>
                            <a:gd name="adj2" fmla="val -2266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0AA" w:rsidRDefault="0015143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论文正文层次为：</w:t>
                            </w:r>
                          </w:p>
                          <w:p w:rsidR="007260AA" w:rsidRDefault="0015143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第一层：</w:t>
                            </w:r>
                            <w:r w:rsidR="00FB1573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……</w:t>
                            </w:r>
                          </w:p>
                          <w:p w:rsidR="007260AA" w:rsidRDefault="0015143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第二层：</w:t>
                            </w:r>
                            <w:r w:rsidR="00FB1573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 w:rsidR="00FB1573">
                              <w:rPr>
                                <w:color w:val="FF0000"/>
                              </w:rPr>
                              <w:t>.1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……</w:t>
                            </w:r>
                          </w:p>
                          <w:p w:rsidR="007260AA" w:rsidRDefault="0015143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第三层：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1.</w:t>
                            </w:r>
                            <w:r w:rsidR="00FB1573">
                              <w:rPr>
                                <w:color w:val="FF0000"/>
                              </w:rPr>
                              <w:t>1.1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……</w:t>
                            </w:r>
                          </w:p>
                          <w:p w:rsidR="007260AA" w:rsidRDefault="00151439" w:rsidP="00FB157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第四层：</w:t>
                            </w:r>
                            <w:r w:rsidR="00FB1573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 w:rsidR="00FB1573">
                              <w:rPr>
                                <w:color w:val="FF0000"/>
                              </w:rPr>
                              <w:t>.1.1.1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自选图形 1376" o:spid="_x0000_s1032" type="#_x0000_t63" style="position:absolute;left:0;text-align:left;margin-left:314.7pt;margin-top:22.4pt;width:183pt;height:123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" adj="-11169,10311" strokecolor="red">
                <v:textbox>
                  <w:txbxContent>
                    <w:p w:rsidR="007260AA" w:rsidRDefault="0015143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论文正文层次为：</w:t>
                      </w:r>
                    </w:p>
                    <w:p w:rsidR="007260AA" w:rsidRDefault="0015143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第一层：</w:t>
                      </w:r>
                      <w:r w:rsidR="00FB1573">
                        <w:rPr>
                          <w:rFonts w:hint="eastAsia"/>
                          <w:color w:val="FF0000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</w:rPr>
                        <w:t>……</w:t>
                      </w:r>
                    </w:p>
                    <w:p w:rsidR="007260AA" w:rsidRDefault="0015143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第二层：</w:t>
                      </w:r>
                      <w:r w:rsidR="00FB1573">
                        <w:rPr>
                          <w:rFonts w:hint="eastAsia"/>
                          <w:color w:val="FF0000"/>
                        </w:rPr>
                        <w:t>1</w:t>
                      </w:r>
                      <w:r w:rsidR="00FB1573">
                        <w:rPr>
                          <w:color w:val="FF0000"/>
                        </w:rPr>
                        <w:t>.1</w:t>
                      </w:r>
                      <w:r>
                        <w:rPr>
                          <w:rFonts w:hint="eastAsia"/>
                          <w:color w:val="FF0000"/>
                        </w:rPr>
                        <w:t>……</w:t>
                      </w:r>
                    </w:p>
                    <w:p w:rsidR="007260AA" w:rsidRDefault="0015143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第三层：</w:t>
                      </w:r>
                      <w:r>
                        <w:rPr>
                          <w:rFonts w:hint="eastAsia"/>
                          <w:color w:val="FF0000"/>
                        </w:rPr>
                        <w:t>1.</w:t>
                      </w:r>
                      <w:r w:rsidR="00FB1573">
                        <w:rPr>
                          <w:color w:val="FF0000"/>
                        </w:rPr>
                        <w:t>1.1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</w:rPr>
                        <w:t>……</w:t>
                      </w:r>
                    </w:p>
                    <w:p w:rsidR="007260AA" w:rsidRDefault="00151439" w:rsidP="00FB1573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第四层：</w:t>
                      </w:r>
                      <w:r w:rsidR="00FB1573">
                        <w:rPr>
                          <w:rFonts w:hint="eastAsia"/>
                          <w:color w:val="FF0000"/>
                        </w:rPr>
                        <w:t>1</w:t>
                      </w:r>
                      <w:r w:rsidR="00FB1573">
                        <w:rPr>
                          <w:color w:val="FF0000"/>
                        </w:rPr>
                        <w:t>.1.1.1</w:t>
                      </w:r>
                      <w:r>
                        <w:rPr>
                          <w:rFonts w:hint="eastAsia"/>
                          <w:color w:val="FF0000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151439">
        <w:rPr>
          <w:rFonts w:ascii="黑体" w:eastAsia="黑体" w:hint="eastAsia"/>
          <w:sz w:val="24"/>
        </w:rPr>
        <w:t>1.</w:t>
      </w:r>
      <w:bookmarkStart w:id="10" w:name="_Toc135816530"/>
      <w:bookmarkStart w:id="11" w:name="_Toc135817003"/>
      <w:bookmarkStart w:id="12" w:name="_Toc136438649"/>
      <w:bookmarkStart w:id="13" w:name="_Toc136438752"/>
      <w:r w:rsidR="00FB1573">
        <w:rPr>
          <w:rFonts w:ascii="黑体" w:eastAsia="黑体"/>
          <w:sz w:val="24"/>
        </w:rPr>
        <w:t>1</w:t>
      </w:r>
      <w:r w:rsidR="00151439">
        <w:rPr>
          <w:rFonts w:ascii="黑体" w:eastAsia="黑体" w:hint="eastAsia"/>
          <w:sz w:val="24"/>
        </w:rPr>
        <w:t>浅谈中国软件</w:t>
      </w:r>
      <w:bookmarkEnd w:id="10"/>
      <w:bookmarkEnd w:id="11"/>
      <w:bookmarkEnd w:id="12"/>
      <w:bookmarkEnd w:id="13"/>
    </w:p>
    <w:p w:rsidR="007260AA" w:rsidRDefault="00151439">
      <w:pPr>
        <w:pStyle w:val="a8"/>
        <w:tabs>
          <w:tab w:val="clear" w:pos="4153"/>
          <w:tab w:val="clear" w:pos="8306"/>
        </w:tabs>
        <w:spacing w:line="360" w:lineRule="auto"/>
        <w:ind w:firstLine="420"/>
      </w:pPr>
      <w:r>
        <w:rPr>
          <w:rFonts w:hAnsi="宋体"/>
        </w:rPr>
        <w:t>众所周知，信息产业是</w:t>
      </w:r>
      <w:r>
        <w:rPr>
          <w:rFonts w:hAnsi="宋体" w:hint="eastAsia"/>
        </w:rPr>
        <w:t>……</w:t>
      </w:r>
      <w:r>
        <w:t xml:space="preserve"> </w:t>
      </w:r>
    </w:p>
    <w:p w:rsidR="007260AA" w:rsidRDefault="00FB1573">
      <w:pPr>
        <w:spacing w:line="360" w:lineRule="auto"/>
        <w:ind w:firstLine="420"/>
        <w:outlineLvl w:val="2"/>
        <w:rPr>
          <w:rFonts w:ascii="黑体" w:eastAsia="黑体"/>
          <w:sz w:val="24"/>
        </w:rPr>
      </w:pPr>
      <w:bookmarkStart w:id="14" w:name="_Toc135816531"/>
      <w:bookmarkStart w:id="15" w:name="_Toc135817004"/>
      <w:bookmarkStart w:id="16" w:name="_Toc136438650"/>
      <w:bookmarkStart w:id="17" w:name="_Toc136438753"/>
      <w:r>
        <w:rPr>
          <w:rFonts w:ascii="黑体" w:eastAsia="黑体"/>
          <w:sz w:val="24"/>
        </w:rPr>
        <w:t>1.</w:t>
      </w:r>
      <w:r w:rsidR="00151439">
        <w:rPr>
          <w:rFonts w:ascii="黑体" w:eastAsia="黑体"/>
          <w:sz w:val="24"/>
        </w:rPr>
        <w:t>2项目背景</w:t>
      </w:r>
      <w:bookmarkEnd w:id="14"/>
      <w:bookmarkEnd w:id="15"/>
      <w:bookmarkEnd w:id="16"/>
      <w:bookmarkEnd w:id="17"/>
    </w:p>
    <w:p w:rsidR="007260AA" w:rsidRDefault="00151439">
      <w:pPr>
        <w:pStyle w:val="a8"/>
        <w:tabs>
          <w:tab w:val="clear" w:pos="4153"/>
          <w:tab w:val="clear" w:pos="8306"/>
        </w:tabs>
        <w:spacing w:line="360" w:lineRule="auto"/>
        <w:ind w:firstLine="420"/>
      </w:pPr>
      <w:r>
        <w:rPr>
          <w:rFonts w:hAnsi="宋体"/>
        </w:rPr>
        <w:t>如今，随着互联网的日益流行，</w:t>
      </w:r>
      <w:r>
        <w:rPr>
          <w:rFonts w:hAnsi="宋体" w:hint="eastAsia"/>
        </w:rPr>
        <w:t>……</w:t>
      </w:r>
    </w:p>
    <w:p w:rsidR="007260AA" w:rsidRDefault="002C7976">
      <w:pPr>
        <w:spacing w:line="360" w:lineRule="auto"/>
        <w:ind w:firstLine="420"/>
        <w:outlineLvl w:val="2"/>
        <w:rPr>
          <w:rFonts w:ascii="黑体" w:eastAsia="黑体"/>
          <w:sz w:val="24"/>
        </w:rPr>
      </w:pPr>
      <w:bookmarkStart w:id="18" w:name="_Toc135816532"/>
      <w:bookmarkStart w:id="19" w:name="_Toc135817005"/>
      <w:bookmarkStart w:id="20" w:name="_Toc136438651"/>
      <w:bookmarkStart w:id="21" w:name="_Toc136438754"/>
      <w:r>
        <w:rPr>
          <w:rFonts w:ascii="黑体" w:eastAsia="黑体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270510</wp:posOffset>
                </wp:positionV>
                <wp:extent cx="1933575" cy="693420"/>
                <wp:effectExtent l="394335" t="12700" r="5715" b="8255"/>
                <wp:wrapNone/>
                <wp:docPr id="102" name="自选图形 1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693420"/>
                        </a:xfrm>
                        <a:prstGeom prst="wedgeEllipseCallout">
                          <a:avLst>
                            <a:gd name="adj1" fmla="val -68458"/>
                            <a:gd name="adj2" fmla="val 12181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0AA" w:rsidRDefault="0015143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在正文中需加注处的右上角用注码标出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自选图形 1411" o:spid="_x0000_s1033" type="#_x0000_t63" style="position:absolute;left:0;text-align:left;margin-left:147pt;margin-top:21.3pt;width:152.25pt;height:5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" adj="-3987,13431" strokecolor="red">
                <v:textbox>
                  <w:txbxContent>
                    <w:p w:rsidR="007260AA" w:rsidRDefault="0015143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在正文中需加注处的右上角用注码标出</w:t>
                      </w:r>
                    </w:p>
                  </w:txbxContent>
                </v:textbox>
              </v:shape>
            </w:pict>
          </mc:Fallback>
        </mc:AlternateContent>
      </w:r>
      <w:r w:rsidR="00FB1573">
        <w:rPr>
          <w:rFonts w:ascii="黑体" w:eastAsia="黑体"/>
          <w:sz w:val="24"/>
        </w:rPr>
        <w:t>1.</w:t>
      </w:r>
      <w:r w:rsidR="00151439">
        <w:rPr>
          <w:rFonts w:ascii="黑体" w:eastAsia="黑体"/>
          <w:sz w:val="24"/>
        </w:rPr>
        <w:t>3关于</w:t>
      </w:r>
      <w:r w:rsidR="00151439">
        <w:rPr>
          <w:rFonts w:eastAsia="黑体"/>
          <w:sz w:val="24"/>
        </w:rPr>
        <w:t>Microsoft Commerce Server 2002</w:t>
      </w:r>
      <w:bookmarkEnd w:id="18"/>
      <w:bookmarkEnd w:id="19"/>
      <w:bookmarkEnd w:id="20"/>
      <w:bookmarkEnd w:id="21"/>
    </w:p>
    <w:p w:rsidR="007260AA" w:rsidRDefault="00FB1573" w:rsidP="00FB1573">
      <w:pPr>
        <w:pStyle w:val="a8"/>
        <w:tabs>
          <w:tab w:val="clear" w:pos="4153"/>
          <w:tab w:val="clear" w:pos="8306"/>
        </w:tabs>
        <w:spacing w:line="360" w:lineRule="auto"/>
        <w:ind w:leftChars="202" w:left="424" w:firstLine="143"/>
        <w:rPr>
          <w:rFonts w:ascii="黑体" w:eastAsia="黑体"/>
        </w:rPr>
      </w:pPr>
      <w:r>
        <w:rPr>
          <w:rFonts w:ascii="黑体" w:eastAsia="黑体"/>
        </w:rPr>
        <w:t>1.3.1</w:t>
      </w:r>
      <w:r w:rsidR="00151439">
        <w:rPr>
          <w:rFonts w:ascii="黑体" w:eastAsia="黑体" w:hint="eastAsia"/>
        </w:rPr>
        <w:t>简介</w:t>
      </w:r>
    </w:p>
    <w:p w:rsidR="007260AA" w:rsidRDefault="00FB1573" w:rsidP="00FB1573">
      <w:pPr>
        <w:pStyle w:val="a8"/>
        <w:tabs>
          <w:tab w:val="clear" w:pos="4153"/>
          <w:tab w:val="clear" w:pos="8306"/>
        </w:tabs>
        <w:spacing w:line="360" w:lineRule="auto"/>
        <w:ind w:firstLineChars="236" w:firstLine="566"/>
        <w:rPr>
          <w:rFonts w:ascii="黑体" w:eastAsia="黑体"/>
        </w:rPr>
      </w:pPr>
      <w:r>
        <w:rPr>
          <w:rFonts w:ascii="黑体" w:eastAsia="黑体"/>
        </w:rPr>
        <w:t>1.3.</w:t>
      </w:r>
      <w:r w:rsidR="00151439">
        <w:rPr>
          <w:rFonts w:ascii="黑体" w:eastAsia="黑体" w:hint="eastAsia"/>
        </w:rPr>
        <w:t>2</w:t>
      </w:r>
      <w:r w:rsidR="00151439" w:rsidRPr="00FB1573">
        <w:rPr>
          <w:rFonts w:ascii="黑体" w:eastAsia="黑体" w:hint="eastAsia"/>
        </w:rPr>
        <w:t>技术特</w:t>
      </w:r>
      <w:r w:rsidR="00151439">
        <w:rPr>
          <w:rFonts w:ascii="黑体" w:eastAsia="黑体" w:hAnsi="宋体" w:hint="eastAsia"/>
        </w:rPr>
        <w:t>点</w:t>
      </w:r>
      <w:r w:rsidR="00151439">
        <w:rPr>
          <w:rFonts w:ascii="黑体" w:eastAsia="黑体" w:hAnsi="宋体" w:hint="eastAsia"/>
          <w:vertAlign w:val="superscript"/>
        </w:rPr>
        <w:t>[5]</w:t>
      </w:r>
    </w:p>
    <w:p w:rsidR="007260AA" w:rsidRDefault="00151439" w:rsidP="00FB1573">
      <w:pPr>
        <w:pStyle w:val="a8"/>
        <w:tabs>
          <w:tab w:val="clear" w:pos="4153"/>
          <w:tab w:val="clear" w:pos="8306"/>
        </w:tabs>
        <w:spacing w:line="360" w:lineRule="auto"/>
        <w:ind w:firstLine="851"/>
        <w:rPr>
          <w:rFonts w:ascii="黑体" w:eastAsia="黑体"/>
        </w:rPr>
      </w:pPr>
      <w:r>
        <w:rPr>
          <w:rFonts w:ascii="黑体" w:eastAsia="黑体" w:hint="eastAsia"/>
        </w:rPr>
        <w:t>1</w:t>
      </w:r>
      <w:r w:rsidR="00FB1573">
        <w:rPr>
          <w:rFonts w:ascii="黑体" w:eastAsia="黑体"/>
        </w:rPr>
        <w:t>.</w:t>
      </w:r>
      <w:r w:rsidR="00FB1573">
        <w:rPr>
          <w:rFonts w:ascii="黑体" w:eastAsia="黑体" w:hint="eastAsia"/>
        </w:rPr>
        <w:t>3</w:t>
      </w:r>
      <w:r w:rsidR="00FB1573">
        <w:rPr>
          <w:rFonts w:ascii="黑体" w:eastAsia="黑体"/>
        </w:rPr>
        <w:t>.</w:t>
      </w:r>
      <w:r w:rsidR="00FB1573">
        <w:rPr>
          <w:rFonts w:ascii="黑体" w:eastAsia="黑体"/>
        </w:rPr>
        <w:t>2</w:t>
      </w:r>
      <w:r w:rsidR="00FB1573">
        <w:rPr>
          <w:rFonts w:ascii="黑体" w:eastAsia="黑体"/>
        </w:rPr>
        <w:t>.</w:t>
      </w:r>
      <w:r w:rsidR="00FB1573">
        <w:rPr>
          <w:rFonts w:ascii="黑体" w:eastAsia="黑体"/>
        </w:rPr>
        <w:t>1</w:t>
      </w:r>
      <w:r>
        <w:rPr>
          <w:rFonts w:ascii="黑体" w:eastAsia="黑体" w:hAnsi="宋体" w:hint="eastAsia"/>
        </w:rPr>
        <w:t>国际性站点支持</w:t>
      </w:r>
    </w:p>
    <w:p w:rsidR="007260AA" w:rsidRDefault="00FB1573" w:rsidP="00FB1573">
      <w:pPr>
        <w:pStyle w:val="a8"/>
        <w:tabs>
          <w:tab w:val="clear" w:pos="4153"/>
          <w:tab w:val="clear" w:pos="8306"/>
        </w:tabs>
        <w:spacing w:line="360" w:lineRule="auto"/>
        <w:ind w:firstLine="851"/>
        <w:rPr>
          <w:rFonts w:ascii="黑体" w:eastAsia="黑体"/>
        </w:rPr>
      </w:pPr>
      <w:r>
        <w:rPr>
          <w:rFonts w:ascii="黑体" w:eastAsia="黑体" w:hint="eastAsia"/>
        </w:rPr>
        <w:t>1</w:t>
      </w:r>
      <w:r>
        <w:rPr>
          <w:rFonts w:ascii="黑体" w:eastAsia="黑体"/>
        </w:rPr>
        <w:t>.</w:t>
      </w:r>
      <w:r>
        <w:rPr>
          <w:rFonts w:ascii="黑体" w:eastAsia="黑体" w:hint="eastAsia"/>
        </w:rPr>
        <w:t>3</w:t>
      </w:r>
      <w:r>
        <w:rPr>
          <w:rFonts w:ascii="黑体" w:eastAsia="黑体"/>
        </w:rPr>
        <w:t>.2.</w:t>
      </w:r>
      <w:r w:rsidR="00151439">
        <w:rPr>
          <w:rFonts w:ascii="黑体" w:eastAsia="黑体" w:hint="eastAsia"/>
        </w:rPr>
        <w:t>2</w:t>
      </w:r>
      <w:r w:rsidR="00151439">
        <w:rPr>
          <w:rFonts w:ascii="黑体" w:eastAsia="黑体" w:hAnsi="宋体" w:hint="eastAsia"/>
        </w:rPr>
        <w:t>更强大的</w:t>
      </w:r>
      <w:r w:rsidR="00151439">
        <w:rPr>
          <w:rFonts w:ascii="黑体" w:eastAsia="黑体" w:hint="eastAsia"/>
        </w:rPr>
        <w:t xml:space="preserve">B2B </w:t>
      </w:r>
    </w:p>
    <w:p w:rsidR="007260AA" w:rsidRDefault="00FB1573">
      <w:pPr>
        <w:spacing w:line="360" w:lineRule="auto"/>
        <w:ind w:firstLine="420"/>
        <w:outlineLvl w:val="2"/>
        <w:rPr>
          <w:rFonts w:ascii="黑体" w:eastAsia="黑体"/>
          <w:sz w:val="24"/>
        </w:rPr>
      </w:pPr>
      <w:bookmarkStart w:id="22" w:name="_Toc135816533"/>
      <w:bookmarkStart w:id="23" w:name="_Toc135817006"/>
      <w:bookmarkStart w:id="24" w:name="_Toc136438652"/>
      <w:bookmarkStart w:id="25" w:name="_Toc136438755"/>
      <w:r>
        <w:rPr>
          <w:rFonts w:ascii="黑体" w:eastAsia="黑体"/>
          <w:sz w:val="24"/>
        </w:rPr>
        <w:t>1.</w:t>
      </w:r>
      <w:r w:rsidR="00151439">
        <w:rPr>
          <w:rFonts w:ascii="黑体" w:eastAsia="黑体"/>
          <w:sz w:val="24"/>
        </w:rPr>
        <w:t>4关于</w:t>
      </w:r>
      <w:r w:rsidR="00151439">
        <w:rPr>
          <w:rFonts w:eastAsia="黑体"/>
          <w:sz w:val="24"/>
        </w:rPr>
        <w:t>Commerce Brains</w:t>
      </w:r>
      <w:bookmarkEnd w:id="22"/>
      <w:bookmarkEnd w:id="23"/>
      <w:bookmarkEnd w:id="24"/>
      <w:bookmarkEnd w:id="25"/>
    </w:p>
    <w:p w:rsidR="007260AA" w:rsidRDefault="00FB1573" w:rsidP="00FB1573">
      <w:pPr>
        <w:pStyle w:val="a8"/>
        <w:tabs>
          <w:tab w:val="clear" w:pos="4153"/>
          <w:tab w:val="clear" w:pos="8306"/>
        </w:tabs>
        <w:spacing w:line="360" w:lineRule="auto"/>
        <w:ind w:firstLineChars="236" w:firstLine="566"/>
        <w:rPr>
          <w:rFonts w:ascii="黑体" w:eastAsia="黑体"/>
        </w:rPr>
      </w:pPr>
      <w:r>
        <w:rPr>
          <w:rFonts w:ascii="黑体" w:eastAsia="黑体" w:hAnsi="宋体" w:hint="eastAsia"/>
        </w:rPr>
        <w:t>1</w:t>
      </w:r>
      <w:r>
        <w:rPr>
          <w:rFonts w:ascii="黑体" w:eastAsia="黑体" w:hAnsi="宋体"/>
        </w:rPr>
        <w:t>.4.1</w:t>
      </w:r>
      <w:r w:rsidR="00151439">
        <w:rPr>
          <w:rFonts w:ascii="黑体" w:eastAsia="黑体" w:hAnsi="宋体" w:hint="eastAsia"/>
        </w:rPr>
        <w:t>项目介绍</w:t>
      </w: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  <w:ind w:firstLineChars="218" w:firstLine="523"/>
        <w:jc w:val="both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  <w:ind w:firstLineChars="218" w:firstLine="523"/>
        <w:jc w:val="both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  <w:ind w:firstLineChars="218" w:firstLine="523"/>
        <w:jc w:val="both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  <w:ind w:firstLineChars="218" w:firstLine="523"/>
        <w:jc w:val="both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  <w:ind w:firstLineChars="218" w:firstLine="523"/>
        <w:jc w:val="both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  <w:ind w:firstLineChars="218" w:firstLine="523"/>
        <w:jc w:val="both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  <w:ind w:firstLineChars="218" w:firstLine="523"/>
        <w:jc w:val="both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  <w:ind w:firstLineChars="218" w:firstLine="523"/>
        <w:jc w:val="both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  <w:ind w:firstLineChars="218" w:firstLine="523"/>
        <w:jc w:val="both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  <w:ind w:firstLineChars="218" w:firstLine="523"/>
        <w:jc w:val="both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  <w:ind w:firstLineChars="218" w:firstLine="523"/>
        <w:jc w:val="both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  <w:ind w:firstLineChars="218" w:firstLine="523"/>
        <w:jc w:val="both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  <w:ind w:firstLineChars="218" w:firstLine="523"/>
        <w:jc w:val="both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  <w:ind w:firstLineChars="218" w:firstLine="523"/>
        <w:jc w:val="both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  <w:ind w:firstLineChars="218" w:firstLine="523"/>
        <w:jc w:val="both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  <w:ind w:firstLineChars="218" w:firstLine="523"/>
        <w:jc w:val="both"/>
      </w:pPr>
    </w:p>
    <w:p w:rsidR="007260AA" w:rsidRDefault="00151439">
      <w:pPr>
        <w:pStyle w:val="a8"/>
        <w:tabs>
          <w:tab w:val="clear" w:pos="4153"/>
          <w:tab w:val="clear" w:pos="8306"/>
        </w:tabs>
        <w:spacing w:line="360" w:lineRule="auto"/>
        <w:ind w:firstLineChars="218" w:firstLine="523"/>
        <w:jc w:val="both"/>
        <w:rPr>
          <w:sz w:val="21"/>
          <w:szCs w:val="21"/>
        </w:rPr>
      </w:pPr>
      <w:r>
        <w:lastRenderedPageBreak/>
        <w:t>所谓</w:t>
      </w:r>
      <w:r>
        <w:t>Commerce Brains</w:t>
      </w:r>
      <w:r>
        <w:t>，就是</w:t>
      </w:r>
      <w:r>
        <w:t>B to B</w:t>
      </w:r>
      <w:r>
        <w:t>专用的、以</w:t>
      </w:r>
      <w:r>
        <w:t>web</w:t>
      </w:r>
      <w:r>
        <w:t>为基础的应用程序包。</w:t>
      </w:r>
      <w:r>
        <w:t>Commerce Brains</w:t>
      </w:r>
      <w:r>
        <w:rPr>
          <w:rFonts w:hAnsi="宋体"/>
        </w:rPr>
        <w:t>是由业务组件和</w:t>
      </w:r>
      <w:r>
        <w:t>Enterprise Manager</w:t>
      </w:r>
      <w:r>
        <w:rPr>
          <w:rFonts w:hAnsi="宋体"/>
        </w:rPr>
        <w:t>构成的，如图</w:t>
      </w:r>
      <w:r>
        <w:t>1</w:t>
      </w:r>
      <w:r>
        <w:rPr>
          <w:rFonts w:hAnsi="宋体"/>
        </w:rPr>
        <w:t>－</w:t>
      </w:r>
      <w:r>
        <w:t>1</w:t>
      </w:r>
      <w:r>
        <w:rPr>
          <w:rFonts w:hAnsi="宋体"/>
        </w:rPr>
        <w:t>组件分布图所示</w:t>
      </w:r>
      <w:r>
        <w:rPr>
          <w:rFonts w:hAnsi="宋体" w:hint="eastAsia"/>
        </w:rPr>
        <w:t>。</w:t>
      </w: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  <w:ind w:firstLine="420"/>
      </w:pPr>
    </w:p>
    <w:p w:rsidR="007260AA" w:rsidRDefault="002C7976">
      <w:pPr>
        <w:pStyle w:val="a8"/>
        <w:tabs>
          <w:tab w:val="clear" w:pos="4153"/>
          <w:tab w:val="clear" w:pos="8306"/>
        </w:tabs>
        <w:spacing w:line="360" w:lineRule="auto"/>
        <w:jc w:val="center"/>
        <w:rPr>
          <w:sz w:val="21"/>
          <w:szCs w:val="21"/>
        </w:rPr>
      </w:pP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297180</wp:posOffset>
                </wp:positionV>
                <wp:extent cx="2000250" cy="678180"/>
                <wp:effectExtent l="13335" t="948055" r="5715" b="12065"/>
                <wp:wrapNone/>
                <wp:docPr id="101" name="自选图形 1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678180"/>
                        </a:xfrm>
                        <a:prstGeom prst="wedgeEllipseCallout">
                          <a:avLst>
                            <a:gd name="adj1" fmla="val -46444"/>
                            <a:gd name="adj2" fmla="val -183894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0AA" w:rsidRDefault="0015143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图的上方要有如上所示的图序号和注释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自选图形 1387" o:spid="_x0000_s1034" type="#_x0000_t63" style="position:absolute;left:0;text-align:left;margin-left:330.75pt;margin-top:23.4pt;width:157.5pt;height:5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" adj="768,-28921" strokecolor="red">
                <v:textbox>
                  <w:txbxContent>
                    <w:p w:rsidR="007260AA" w:rsidRDefault="0015143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图的上方要有如上所示的图序号和注释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4556760</wp:posOffset>
                </wp:positionV>
                <wp:extent cx="1933575" cy="693420"/>
                <wp:effectExtent l="603885" t="6985" r="5715" b="13970"/>
                <wp:wrapNone/>
                <wp:docPr id="100" name="自选图形 1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693420"/>
                        </a:xfrm>
                        <a:prstGeom prst="wedgeEllipseCallout">
                          <a:avLst>
                            <a:gd name="adj1" fmla="val -78736"/>
                            <a:gd name="adj2" fmla="val -9796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0AA" w:rsidRDefault="0015143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图名放置在图件的正下方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自选图形 1396" o:spid="_x0000_s1035" type="#_x0000_t63" style="position:absolute;left:0;text-align:left;margin-left:304.5pt;margin-top:358.8pt;width:152.25pt;height:5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" adj="-6207,8684" strokecolor="red">
                <v:textbox>
                  <w:txbxContent>
                    <w:p w:rsidR="007260AA" w:rsidRDefault="0015143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图名放置在图件的正下方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</w:rPr>
        <mc:AlternateContent>
          <mc:Choice Requires="wpc">
            <w:drawing>
              <wp:inline distT="0" distB="0" distL="0" distR="0">
                <wp:extent cx="5600700" cy="4457700"/>
                <wp:effectExtent l="3810" t="0" r="0" b="4445"/>
                <wp:docPr id="99" name="画布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77" name="组合 60"/>
                        <wpg:cNvGrpSpPr>
                          <a:grpSpLocks/>
                        </wpg:cNvGrpSpPr>
                        <wpg:grpSpPr bwMode="auto">
                          <a:xfrm>
                            <a:off x="228555" y="95202"/>
                            <a:ext cx="4550660" cy="4279896"/>
                            <a:chOff x="2675" y="7346"/>
                            <a:chExt cx="6232" cy="6114"/>
                          </a:xfrm>
                        </wpg:grpSpPr>
                        <wps:wsp>
                          <wps:cNvPr id="78" name="矩形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7" y="7889"/>
                              <a:ext cx="2817" cy="5571"/>
                            </a:xfrm>
                            <a:prstGeom prst="rect">
                              <a:avLst/>
                            </a:pr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ffectLst>
                              <a:outerShdw dist="107763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60AA" w:rsidRDefault="00151439">
                                <w:pPr>
                                  <w:jc w:val="center"/>
                                  <w:rPr>
                                    <w:b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30"/>
                                    <w:szCs w:val="30"/>
                                  </w:rPr>
                                  <w:t>Commerce Brains</w:t>
                                </w:r>
                              </w:p>
                              <w:p w:rsidR="007260AA" w:rsidRDefault="007260A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矩形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7346"/>
                              <a:ext cx="2191" cy="408"/>
                            </a:xfrm>
                            <a:prstGeom prst="rect">
                              <a:avLst/>
                            </a:pr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ffectLst>
                              <a:outerShdw dist="107763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60AA" w:rsidRDefault="00151439">
                                <w:pPr>
                                  <w:jc w:val="center"/>
                                  <w:rPr>
                                    <w:b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u w:val="single"/>
                                  </w:rPr>
                                  <w:t>B2B</w:t>
                                </w:r>
                                <w:r>
                                  <w:rPr>
                                    <w:rFonts w:hint="eastAsia"/>
                                    <w:b/>
                                    <w:u w:val="single"/>
                                  </w:rPr>
                                  <w:t>电子商务站点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矩形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8" y="7346"/>
                              <a:ext cx="939" cy="408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ffectLst>
                              <a:outerShdw dist="107763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60AA" w:rsidRDefault="00151439">
                                <w:pPr>
                                  <w:jc w:val="center"/>
                                  <w:rPr>
                                    <w:b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u w:val="single"/>
                                  </w:rPr>
                                  <w:t>购买方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矩形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4" y="7346"/>
                              <a:ext cx="939" cy="408"/>
                            </a:xfrm>
                            <a:prstGeom prst="rect">
                              <a:avLst/>
                            </a:pr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ffectLst>
                              <a:outerShdw dist="107763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60AA" w:rsidRDefault="00151439">
                                <w:pPr>
                                  <w:jc w:val="center"/>
                                  <w:rPr>
                                    <w:b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u w:val="single"/>
                                  </w:rPr>
                                  <w:t>供应方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自选图形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3" y="8342"/>
                              <a:ext cx="2034" cy="409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  <a:effectLst>
                              <a:outerShdw dist="35921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60AA" w:rsidRDefault="00151439">
                                <w:pPr>
                                  <w:jc w:val="center"/>
                                  <w:rPr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Catalog</w:t>
                                </w:r>
                                <w:r>
                                  <w:rPr>
                                    <w:rFonts w:hint="eastAsia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购买（</w:t>
                                </w:r>
                                <w:r>
                                  <w:rPr>
                                    <w:rFonts w:hint="eastAsia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Basket</w:t>
                                </w:r>
                                <w:r>
                                  <w:rPr>
                                    <w:rFonts w:hint="eastAsia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自选图形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3" y="8841"/>
                              <a:ext cx="2034" cy="408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  <a:effectLst>
                              <a:outerShdw dist="35921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60AA" w:rsidRDefault="00151439">
                                <w:pPr>
                                  <w:jc w:val="center"/>
                                  <w:rPr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估价（</w:t>
                                </w:r>
                                <w:r>
                                  <w:rPr>
                                    <w:rFonts w:hint="eastAsia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Estimate</w:t>
                                </w:r>
                                <w:r>
                                  <w:rPr>
                                    <w:rFonts w:hint="eastAsia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自选图形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3" y="9384"/>
                              <a:ext cx="2034" cy="408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  <a:effectLst>
                              <a:outerShdw dist="35921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60AA" w:rsidRDefault="00151439">
                                <w:pPr>
                                  <w:jc w:val="center"/>
                                  <w:rPr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S Mincho" w:hAnsi="MS Mincho" w:hint="eastAsia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拍卖（</w:t>
                                </w:r>
                                <w:r>
                                  <w:rPr>
                                    <w:rFonts w:ascii="MS Mincho" w:hAnsi="MS Mincho" w:hint="eastAsia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Auction</w:t>
                                </w:r>
                                <w:r>
                                  <w:rPr>
                                    <w:rFonts w:ascii="MS Mincho" w:hAnsi="MS Mincho" w:hint="eastAsia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自选图形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3" y="9928"/>
                              <a:ext cx="2034" cy="407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  <a:effectLst>
                              <a:outerShdw dist="35921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60AA" w:rsidRDefault="00151439">
                                <w:pPr>
                                  <w:jc w:val="center"/>
                                  <w:rPr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反拍卖（</w:t>
                                </w:r>
                                <w:proofErr w:type="spellStart"/>
                                <w:r>
                                  <w:rPr>
                                    <w:rFonts w:hint="eastAsia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Reverseauction</w:t>
                                </w:r>
                                <w:proofErr w:type="spellEnd"/>
                                <w:r>
                                  <w:rPr>
                                    <w:rFonts w:hint="eastAsia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自选图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3" y="10471"/>
                              <a:ext cx="2034" cy="407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  <a:effectLst>
                              <a:outerShdw dist="35921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60AA" w:rsidRDefault="00151439">
                                <w:pPr>
                                  <w:jc w:val="center"/>
                                  <w:rPr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收发订单（</w:t>
                                </w:r>
                                <w:r>
                                  <w:rPr>
                                    <w:rFonts w:hint="eastAsia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Order</w:t>
                                </w:r>
                                <w:r>
                                  <w:rPr>
                                    <w:rFonts w:hint="eastAsia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自选图形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3" y="11015"/>
                              <a:ext cx="2034" cy="40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  <a:effectLst>
                              <a:outerShdw dist="35921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60AA" w:rsidRDefault="00151439">
                                <w:pPr>
                                  <w:jc w:val="center"/>
                                  <w:rPr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承认流程（</w:t>
                                </w:r>
                                <w:proofErr w:type="spellStart"/>
                                <w:r>
                                  <w:rPr>
                                    <w:rFonts w:hint="eastAsia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Workfolw</w:t>
                                </w:r>
                                <w:proofErr w:type="spellEnd"/>
                                <w:r>
                                  <w:rPr>
                                    <w:rFonts w:hint="eastAsia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自选图形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3" y="11558"/>
                              <a:ext cx="2034" cy="40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  <a:effectLst>
                              <a:outerShdw dist="35921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60AA" w:rsidRDefault="00151439">
                                <w:pPr>
                                  <w:jc w:val="center"/>
                                  <w:rPr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协商（</w:t>
                                </w:r>
                                <w:r>
                                  <w:rPr>
                                    <w:rFonts w:hint="eastAsia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negotiation</w:t>
                                </w:r>
                                <w:r>
                                  <w:rPr>
                                    <w:rFonts w:hint="eastAsia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自选图形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3" y="12101"/>
                              <a:ext cx="2034" cy="40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  <a:effectLst>
                              <a:outerShdw dist="35921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60AA" w:rsidRDefault="00151439">
                                <w:pPr>
                                  <w:jc w:val="center"/>
                                  <w:rPr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Base</w:t>
                                </w:r>
                              </w:p>
                              <w:p w:rsidR="007260AA" w:rsidRDefault="007260AA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自选图形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3" y="12644"/>
                              <a:ext cx="2034" cy="40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  <a:effectLst>
                              <a:outerShdw dist="35921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60AA" w:rsidRDefault="00151439">
                                <w:pPr>
                                  <w:jc w:val="center"/>
                                  <w:rPr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应用管理（</w:t>
                                </w:r>
                                <w:r>
                                  <w:rPr>
                                    <w:rFonts w:hint="eastAsia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EM</w:t>
                                </w:r>
                                <w:r>
                                  <w:rPr>
                                    <w:rFonts w:hint="eastAsia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1" name="图片 74" descr="j0195384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27" y="8569"/>
                              <a:ext cx="1380" cy="1236"/>
                            </a:xfrm>
                            <a:prstGeom prst="rect">
                              <a:avLst/>
                            </a:pr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ffectLst>
                              <a:outerShdw dist="107763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2" name="图片 75" descr="j0292020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75" y="8569"/>
                              <a:ext cx="1380" cy="1234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ffectLst>
                              <a:outerShdw dist="107763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3" name="图片 76" descr="j0292020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75" y="11014"/>
                              <a:ext cx="1380" cy="1234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ffectLst>
                              <a:outerShdw dist="107763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4" name="图片 77" descr="j0195384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27" y="11014"/>
                              <a:ext cx="1380" cy="1237"/>
                            </a:xfrm>
                            <a:prstGeom prst="rect">
                              <a:avLst/>
                            </a:pr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ffectLst>
                              <a:outerShdw dist="107763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95" name="自选图形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4" y="9655"/>
                              <a:ext cx="1096" cy="544"/>
                            </a:xfrm>
                            <a:prstGeom prst="lightningBolt">
                              <a:avLst/>
                            </a:pr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自选图形 79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901" y="9655"/>
                              <a:ext cx="1096" cy="544"/>
                            </a:xfrm>
                            <a:prstGeom prst="lightningBolt">
                              <a:avLst/>
                            </a:pr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自选图形 80"/>
                          <wps:cNvSpPr>
                            <a:spLocks noChangeArrowheads="1"/>
                          </wps:cNvSpPr>
                          <wps:spPr bwMode="auto">
                            <a:xfrm flipH="1" flipV="1">
                              <a:off x="6901" y="10742"/>
                              <a:ext cx="1096" cy="545"/>
                            </a:xfrm>
                            <a:prstGeom prst="lightningBolt">
                              <a:avLst/>
                            </a:pr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自选图形 81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3614" y="10742"/>
                              <a:ext cx="1096" cy="545"/>
                            </a:xfrm>
                            <a:prstGeom prst="lightningBolt">
                              <a:avLst/>
                            </a:pr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画布 58" o:spid="_x0000_s1036" editas="canvas" style="width:441pt;height:351pt;mso-position-horizontal-relative:char;mso-position-vertical-relative:line" coordsize="56007,4457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width:56007;height:44577;visibility:visible;mso-wrap-style:square">
                  <v:fill o:detectmouseclick="t"/>
                  <v:path o:connecttype="none"/>
                </v:shape>
                <v:group id="组合 60" o:spid="_x0000_s1038" style="position:absolute;left:2285;top:952;width:45507;height:42798" coordorigin="2675,7346" coordsize="6232,6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rect id="矩形 61" o:spid="_x0000_s1039" style="position:absolute;left:4397;top:7889;width:2817;height:5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sPcQA&#10;AADbAAAADwAAAGRycy9kb3ducmV2LnhtbERPy2rCQBTdF/oPwy24KTrRhdbUUUrFB7ixqSLubjPX&#10;JJi5EzKjSfz6zqLQ5eG8Z4vWlOJOtSssKxgOIhDEqdUFZwoO36v+GwjnkTWWlklBRw4W8+enGcba&#10;NvxF98RnIoSwi1FB7n0VS+nSnAy6ga2IA3extUEfYJ1JXWMTwk0pR1E0lgYLDg05VvSZU3pNbkZB&#10;cppmj3V3fmx2/Nr9LC/75njdK9V7aT/eQXhq/b/4z73VCiZhbPgSf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KLD3EAAAA2wAAAA8AAAAAAAAAAAAAAAAAmAIAAGRycy9k&#10;b3ducmV2LnhtbFBLBQYAAAAABAAEAPUAAACJAwAAAAA=&#10;" fillcolor="#9c0" stroked="f">
                    <v:shadow on="t" opacity=".5" offset="6pt,6pt"/>
                    <v:textbox>
                      <w:txbxContent>
                        <w:p w:rsidR="007260AA" w:rsidRDefault="00151439">
                          <w:pPr>
                            <w:jc w:val="center"/>
                            <w:rPr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30"/>
                              <w:szCs w:val="30"/>
                            </w:rPr>
                            <w:t>Commerce Brains</w:t>
                          </w:r>
                        </w:p>
                        <w:p w:rsidR="007260AA" w:rsidRDefault="007260AA"/>
                      </w:txbxContent>
                    </v:textbox>
                  </v:rect>
                  <v:rect id="矩形 62" o:spid="_x0000_s1040" style="position:absolute;left:4710;top:7346;width:2191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aJpscA&#10;AADbAAAADwAAAGRycy9kb3ducmV2LnhtbESPT2vCQBTE70K/w/IKXqRu2oN/UlcRS63Qi6Yt4u01&#10;+0yC2bchuzWJn94tCB6HmfkNM1u0phRnql1hWcHzMAJBnFpdcKbg++v9aQLCeWSNpWVS0JGDxfyh&#10;N8NY24Z3dE58JgKEXYwKcu+rWEqX5mTQDW1FHLyjrQ36IOtM6hqbADelfImikTRYcFjIsaJVTukp&#10;+TMKkv00u6y7w+Xjkwfd79tx2/yctkr1H9vlKwhPrb+Hb+2NVjCewv+X8AP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GiabHAAAA2wAAAA8AAAAAAAAAAAAAAAAAmAIAAGRy&#10;cy9kb3ducmV2LnhtbFBLBQYAAAAABAAEAPUAAACMAwAAAAA=&#10;" fillcolor="#9c0" stroked="f">
                    <v:shadow on="t" opacity=".5" offset="6pt,6pt"/>
                    <v:textbox>
                      <w:txbxContent>
                        <w:p w:rsidR="007260AA" w:rsidRDefault="00151439">
                          <w:pPr>
                            <w:jc w:val="center"/>
                            <w:rPr>
                              <w:b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b/>
                              <w:u w:val="single"/>
                            </w:rPr>
                            <w:t>B2B</w:t>
                          </w:r>
                          <w:r>
                            <w:rPr>
                              <w:rFonts w:hint="eastAsia"/>
                              <w:b/>
                              <w:u w:val="single"/>
                            </w:rPr>
                            <w:t>电子商务站点</w:t>
                          </w:r>
                        </w:p>
                      </w:txbxContent>
                    </v:textbox>
                  </v:rect>
                  <v:rect id="矩形 63" o:spid="_x0000_s1041" style="position:absolute;left:2988;top:7346;width:939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8YVcAA&#10;AADbAAAADwAAAGRycy9kb3ducmV2LnhtbERPy4rCMBTdC/MP4Q64EU19oJ2OUUQUdCU+cH1p7jRl&#10;mpvSRK1+/WQx4PJw3vNlaytxp8aXjhUMBwkI4tzpkgsFl/O2n4LwAVlj5ZgUPMnDcvHRmWOm3YOP&#10;dD+FQsQQ9hkqMCHUmZQ+N2TRD1xNHLkf11gMETaF1A0+Yrit5ChJptJiybHBYE1rQ/nv6WYV7PTG&#10;XF+Tr72evHo4mo3TA65Tpbqf7eobRKA2vMX/7p1WkMb18Uv8A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8YVcAAAADbAAAADwAAAAAAAAAAAAAAAACYAgAAZHJzL2Rvd25y&#10;ZXYueG1sUEsFBgAAAAAEAAQA9QAAAIUDAAAAAA==&#10;" fillcolor="yellow" stroked="f">
                    <v:shadow on="t" opacity=".5" offset="6pt,6pt"/>
                    <v:textbox>
                      <w:txbxContent>
                        <w:p w:rsidR="007260AA" w:rsidRDefault="00151439">
                          <w:pPr>
                            <w:jc w:val="center"/>
                            <w:rPr>
                              <w:b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b/>
                              <w:u w:val="single"/>
                            </w:rPr>
                            <w:t>购买方</w:t>
                          </w:r>
                        </w:p>
                      </w:txbxContent>
                    </v:textbox>
                  </v:rect>
                  <v:rect id="矩形 64" o:spid="_x0000_s1042" style="position:absolute;left:7684;top:7346;width:939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0YcMA&#10;AADbAAAADwAAAGRycy9kb3ducmV2LnhtbESPT2vCQBTE7wW/w/IK3urGIlVSVxGpQejFP8XzI/ua&#10;DWbfJtlNTL99VxA8DjPzG2a5Hmwlemp96VjBdJKAIM6dLrlQ8HPevS1A+ICssXJMCv7Iw3o1elli&#10;qt2Nj9SfQiEihH2KCkwIdSqlzw1Z9BNXE0fv17UWQ5RtIXWLtwi3lXxPkg9pseS4YLCmraH8euqs&#10;guyQfF1r/tZdtqnMfMaNuVwapcavw+YTRKAhPMOP9l4rWEzh/i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b0YcMAAADbAAAADwAAAAAAAAAAAAAAAACYAgAAZHJzL2Rv&#10;d25yZXYueG1sUEsFBgAAAAAEAAQA9QAAAIgDAAAAAA==&#10;" fillcolor="aqua" stroked="f">
                    <v:shadow on="t" opacity=".5" offset="6pt,6pt"/>
                    <v:textbox>
                      <w:txbxContent>
                        <w:p w:rsidR="007260AA" w:rsidRDefault="00151439">
                          <w:pPr>
                            <w:jc w:val="center"/>
                            <w:rPr>
                              <w:b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b/>
                              <w:u w:val="single"/>
                            </w:rPr>
                            <w:t>供应方</w:t>
                          </w:r>
                        </w:p>
                      </w:txbxContent>
                    </v:textbox>
                  </v:re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自选图形 65" o:spid="_x0000_s1043" type="#_x0000_t176" style="position:absolute;left:4763;top:8342;width:2034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3ix8QA&#10;AADbAAAADwAAAGRycy9kb3ducmV2LnhtbESP3WoCMRSE7wu+QzhC72pWW6qsRilqaSsK/uH1YXPc&#10;Xbo5CUnU9e2bQqGXw8x8w0xmrWnElXyoLSvo9zIQxIXVNZcKjof3pxGIEJE1NpZJwZ0CzKadhwnm&#10;2t54R9d9LEWCcMhRQRWjy6UMRUUGQ8864uSdrTcYk/Sl1B5vCW4aOciyV2mw5rRQoaN5RcX3/mIU&#10;OHc5vRy27Xx5f/5YrPxQr93XRqnHbvs2BhGpjf/hv/anVjAawO+X9APk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94sfEAAAA2wAAAA8AAAAAAAAAAAAAAAAAmAIAAGRycy9k&#10;b3ducmV2LnhtbFBLBQYAAAAABAAEAPUAAACJAwAAAAA=&#10;" fillcolor="#f60" stroked="f">
                    <v:shadow on="t" opacity=".5"/>
                    <v:textbox>
                      <w:txbxContent>
                        <w:p w:rsidR="007260AA" w:rsidRDefault="00151439">
                          <w:pPr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Catalog</w:t>
                          </w:r>
                          <w:r>
                            <w:rPr>
                              <w:rFonts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购买（</w:t>
                          </w:r>
                          <w:r>
                            <w:rPr>
                              <w:rFonts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Basket</w:t>
                          </w:r>
                          <w:r>
                            <w:rPr>
                              <w:rFonts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自选图形 66" o:spid="_x0000_s1044" type="#_x0000_t176" style="position:absolute;left:4763;top:8841;width:2034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HXMQA&#10;AADbAAAADwAAAGRycy9kb3ducmV2LnhtbESP3WoCMRSE7wu+QziCd5q1llZWoxRraSsV/MPrw+a4&#10;u3RzEpKo69s3BaGXw8x8w0znrWnEhXyoLSsYDjIQxIXVNZcKDvv3/hhEiMgaG8uk4EYB5rPOwxRz&#10;ba+8pcsuliJBOOSooIrR5VKGoiKDYWAdcfJO1huMSfpSao/XBDeNfMyyZ2mw5rRQoaNFRcXP7mwU&#10;OHc+Pu037WJ5G328rfyL/nZfa6V63fZ1AiJSG//D9/anVjAewd+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xR1zEAAAA2wAAAA8AAAAAAAAAAAAAAAAAmAIAAGRycy9k&#10;b3ducmV2LnhtbFBLBQYAAAAABAAEAPUAAACJAwAAAAA=&#10;" fillcolor="#f60" stroked="f">
                    <v:shadow on="t" opacity=".5"/>
                    <v:textbox>
                      <w:txbxContent>
                        <w:p w:rsidR="007260AA" w:rsidRDefault="00151439">
                          <w:pPr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估价（</w:t>
                          </w:r>
                          <w:r>
                            <w:rPr>
                              <w:rFonts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Estimate</w:t>
                          </w:r>
                          <w:r>
                            <w:rPr>
                              <w:rFonts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自选图形 67" o:spid="_x0000_s1045" type="#_x0000_t176" style="position:absolute;left:4763;top:9384;width:2034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jfKMUA&#10;AADbAAAADwAAAGRycy9kb3ducmV2LnhtbESPW2sCMRSE3wv+h3CEvtWsF1pZjVLU0lYqeMPnw+a4&#10;u3RzEpKo679vCoU+DjPzDTOdt6YRV/Khtqyg38tAEBdW11wqOB7ensYgQkTW2FgmBXcKMJ91HqaY&#10;a3vjHV33sRQJwiFHBVWMLpcyFBUZDD3riJN3tt5gTNKXUnu8Jbhp5CDLnqXBmtNChY4WFRXf+4tR&#10;4NzlNDps28XqPnxfrv2L/nKfG6Ueu+3rBESkNv6H/9ofWsF4BL9f0g+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N8oxQAAANsAAAAPAAAAAAAAAAAAAAAAAJgCAABkcnMv&#10;ZG93bnJldi54bWxQSwUGAAAAAAQABAD1AAAAigMAAAAA&#10;" fillcolor="#f60" stroked="f">
                    <v:shadow on="t" opacity=".5"/>
                    <v:textbox>
                      <w:txbxContent>
                        <w:p w:rsidR="007260AA" w:rsidRDefault="00151439">
                          <w:pPr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S Mincho" w:hAnsi="MS Mincho"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拍卖（</w:t>
                          </w:r>
                          <w:r>
                            <w:rPr>
                              <w:rFonts w:ascii="MS Mincho" w:hAnsi="MS Mincho"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Auction</w:t>
                          </w:r>
                          <w:r>
                            <w:rPr>
                              <w:rFonts w:ascii="MS Mincho" w:hAnsi="MS Mincho"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自选图形 68" o:spid="_x0000_s1046" type="#_x0000_t176" style="position:absolute;left:4763;top:9928;width:2034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R6s8UA&#10;AADbAAAADwAAAGRycy9kb3ducmV2LnhtbESPX0vDMBTF34V9h3AHvq2pfze6ZkOmohOFucqeL821&#10;LTY3Icm27tsbYeDj4ZzzO5xyOZheHMiHzrKCqywHQVxb3XGj4Kt6nsxAhIissbdMCk4UYLkYXZRY&#10;aHvkTzpsYyMShEOBCtoYXSFlqFsyGDLriJP3bb3BmKRvpPZ4THDTy+s8v5cGO04LLTpatVT/bPdG&#10;gXP73W21GVZPp5uXxzc/1e9u/aHU5Xh4mIOINMT/8Ln9qhXM7uDvS/o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HqzxQAAANsAAAAPAAAAAAAAAAAAAAAAAJgCAABkcnMv&#10;ZG93bnJldi54bWxQSwUGAAAAAAQABAD1AAAAigMAAAAA&#10;" fillcolor="#f60" stroked="f">
                    <v:shadow on="t" opacity=".5"/>
                    <v:textbox>
                      <w:txbxContent>
                        <w:p w:rsidR="007260AA" w:rsidRDefault="00151439">
                          <w:pPr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反拍卖（</w:t>
                          </w:r>
                          <w:proofErr w:type="spellStart"/>
                          <w:r>
                            <w:rPr>
                              <w:rFonts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Reverseauction</w:t>
                          </w:r>
                          <w:proofErr w:type="spellEnd"/>
                          <w:r>
                            <w:rPr>
                              <w:rFonts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自选图形 69" o:spid="_x0000_s1047" type="#_x0000_t176" style="position:absolute;left:4763;top:10471;width:2034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bkxMQA&#10;AADbAAAADwAAAGRycy9kb3ducmV2LnhtbESP3WoCMRSE7wu+QzhC72rWWlRWoxRraSsK/uH1YXPc&#10;Xbo5CUnU9e2bQqGXw8x8w0znrWnElXyoLSvo9zIQxIXVNZcKjof3pzGIEJE1NpZJwZ0CzGedhynm&#10;2t54R9d9LEWCcMhRQRWjy6UMRUUGQ8864uSdrTcYk/Sl1B5vCW4a+ZxlQ2mw5rRQoaNFRcX3/mIU&#10;OHc5vRy27WJ5H3y8rfxIr93XRqnHbvs6ARGpjf/hv/anVjAewu+X9APk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5MTEAAAA2wAAAA8AAAAAAAAAAAAAAAAAmAIAAGRycy9k&#10;b3ducmV2LnhtbFBLBQYAAAAABAAEAPUAAACJAwAAAAA=&#10;" fillcolor="#f60" stroked="f">
                    <v:shadow on="t" opacity=".5"/>
                    <v:textbox>
                      <w:txbxContent>
                        <w:p w:rsidR="007260AA" w:rsidRDefault="00151439">
                          <w:pPr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收发订单（</w:t>
                          </w:r>
                          <w:r>
                            <w:rPr>
                              <w:rFonts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Order</w:t>
                          </w:r>
                          <w:r>
                            <w:rPr>
                              <w:rFonts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自选图形 70" o:spid="_x0000_s1048" type="#_x0000_t176" style="position:absolute;left:4763;top:11015;width:2034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pBX8QA&#10;AADbAAAADwAAAGRycy9kb3ducmV2LnhtbESP3WoCMRSE7wu+QzhC72rWWqqsRinW0lYU/MPrw+a4&#10;u3RzEpKo69s3hYKXw8x8w0xmrWnEhXyoLSvo9zIQxIXVNZcKDvuPpxGIEJE1NpZJwY0CzKadhwnm&#10;2l55S5ddLEWCcMhRQRWjy6UMRUUGQ8864uSdrDcYk/Sl1B6vCW4a+Zxlr9JgzWmhQkfzioqf3dko&#10;cO58fNlv2vniNvh8X/qhXrnvtVKP3fZtDCJSG+/h//aXVjAawt+X9A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KQV/EAAAA2wAAAA8AAAAAAAAAAAAAAAAAmAIAAGRycy9k&#10;b3ducmV2LnhtbFBLBQYAAAAABAAEAPUAAACJAwAAAAA=&#10;" fillcolor="#f60" stroked="f">
                    <v:shadow on="t" opacity=".5"/>
                    <v:textbox>
                      <w:txbxContent>
                        <w:p w:rsidR="007260AA" w:rsidRDefault="00151439">
                          <w:pPr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承认流程（</w:t>
                          </w:r>
                          <w:proofErr w:type="spellStart"/>
                          <w:r>
                            <w:rPr>
                              <w:rFonts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Workfolw</w:t>
                          </w:r>
                          <w:proofErr w:type="spellEnd"/>
                          <w:r>
                            <w:rPr>
                              <w:rFonts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自选图形 71" o:spid="_x0000_s1049" type="#_x0000_t176" style="position:absolute;left:4763;top:11558;width:2034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XVLcEA&#10;AADbAAAADwAAAGRycy9kb3ducmV2LnhtbERPTWsCMRC9F/wPYQRvNasVK6tRRCtWaaHV4nnYjLuL&#10;m0lIoq7/vjkUeny879miNY24kQ+1ZQWDfgaCuLC65lLBz3HzPAERIrLGxjIpeFCAxbzzNMNc2zt/&#10;0+0QS5FCOOSooIrR5VKGoiKDoW8dceLO1huMCfpSao/3FG4aOcyysTRYc2qo0NGqouJyuBoFzl1P&#10;o+NXu3p7vGzXe/+qP9zuU6let11OQURq47/4z/2uFUzS2PQl/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V1S3BAAAA2wAAAA8AAAAAAAAAAAAAAAAAmAIAAGRycy9kb3du&#10;cmV2LnhtbFBLBQYAAAAABAAEAPUAAACGAwAAAAA=&#10;" fillcolor="#f60" stroked="f">
                    <v:shadow on="t" opacity=".5"/>
                    <v:textbox>
                      <w:txbxContent>
                        <w:p w:rsidR="007260AA" w:rsidRDefault="00151439">
                          <w:pPr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协商（</w:t>
                          </w:r>
                          <w:r>
                            <w:rPr>
                              <w:rFonts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negotiation</w:t>
                          </w:r>
                          <w:r>
                            <w:rPr>
                              <w:rFonts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自选图形 72" o:spid="_x0000_s1050" type="#_x0000_t176" style="position:absolute;left:4763;top:12101;width:2034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lwtsUA&#10;AADbAAAADwAAAGRycy9kb3ducmV2LnhtbESP3WoCMRSE7wt9h3AK3tVstVTdGkXU0ioK/pReHzan&#10;u0s3JyGJur59Uyh4OczMN8x42ppGnMmH2rKCp24GgriwuuZSwefx7XEIIkRkjY1lUnClANPJ/d0Y&#10;c20vvKfzIZYiQTjkqKCK0eVShqIig6FrHXHyvq03GJP0pdQeLwluGtnLshdpsOa0UKGjeUXFz+Fk&#10;FDh3+no+7tr58tp/X6z9QG/caqtU56GdvYKI1MZb+L/9oRUMR/D3Jf0AO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WXC2xQAAANsAAAAPAAAAAAAAAAAAAAAAAJgCAABkcnMv&#10;ZG93bnJldi54bWxQSwUGAAAAAAQABAD1AAAAigMAAAAA&#10;" fillcolor="#f60" stroked="f">
                    <v:shadow on="t" opacity=".5"/>
                    <v:textbox>
                      <w:txbxContent>
                        <w:p w:rsidR="007260AA" w:rsidRDefault="00151439">
                          <w:pPr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Base</w:t>
                          </w:r>
                        </w:p>
                        <w:p w:rsidR="007260AA" w:rsidRDefault="007260AA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shape id="自选图形 73" o:spid="_x0000_s1051" type="#_x0000_t176" style="position:absolute;left:4763;top:12644;width:2034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pP9sIA&#10;AADbAAAADwAAAGRycy9kb3ducmV2LnhtbERPy2oCMRTdF/oP4Qrd1YxWtJ0aRWzFBwqtiuvL5HZm&#10;6OQmJFHHvzeLQpeH8x5PW9OIC/lQW1bQ62YgiAuray4VHA+L51cQISJrbCyTghsFmE4eH8aYa3vl&#10;b7rsYylSCIccFVQxulzKUFRkMHStI07cj/UGY4K+lNrjNYWbRvazbCgN1pwaKnQ0r6j43Z+NAufO&#10;p8Hhq51/3l6WHxs/0lu33in11Gln7yAitfFf/OdeaQVvaX36kn6An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k/2wgAAANsAAAAPAAAAAAAAAAAAAAAAAJgCAABkcnMvZG93&#10;bnJldi54bWxQSwUGAAAAAAQABAD1AAAAhwMAAAAA&#10;" fillcolor="#f60" stroked="f">
                    <v:shadow on="t" opacity=".5"/>
                    <v:textbox>
                      <w:txbxContent>
                        <w:p w:rsidR="007260AA" w:rsidRDefault="00151439">
                          <w:pPr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应用管理（</w:t>
                          </w:r>
                          <w:r>
                            <w:rPr>
                              <w:rFonts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EM</w:t>
                          </w:r>
                          <w:r>
                            <w:rPr>
                              <w:rFonts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图片 74" o:spid="_x0000_s1052" type="#_x0000_t75" alt="j0195384" style="position:absolute;left:7527;top:8569;width:1380;height:1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1nr7CAAAA2wAAAA8AAABkcnMvZG93bnJldi54bWxEj91qAjEUhO8F3yEcoXeaXVuLuxpFBKXg&#10;jVUf4Lg5+4ObkyWJun37Rij0cpiZb5jlujeteJDzjWUF6SQBQVxY3XCl4HLejecgfEDW2FomBT/k&#10;Yb0aDpaYa/vkb3qcQiUihH2OCuoQulxKX9Rk0E9sRxy90jqDIUpXSe3wGeGmldMk+ZQGG44LNXa0&#10;ram4ne5GwYedla487qtDujc4L3TWXd8zpd5G/WYBIlAf/sN/7S+tIEvh9SX+ALn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dZ6+wgAAANsAAAAPAAAAAAAAAAAAAAAAAJ8C&#10;AABkcnMvZG93bnJldi54bWxQSwUGAAAAAAQABAD3AAAAjgMAAAAA&#10;" filled="t" fillcolor="aqua">
                    <v:imagedata r:id="rId14" o:title="j0195384"/>
                    <v:shadow on="t" opacity=".5" offset="6pt,6pt"/>
                    <o:lock v:ext="edit" aspectratio="f"/>
                  </v:shape>
                  <v:shape id="图片 75" o:spid="_x0000_s1053" type="#_x0000_t75" alt="j0292020" style="position:absolute;left:2675;top:8569;width:1380;height:1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koM/EAAAA2wAAAA8AAABkcnMvZG93bnJldi54bWxEj0GLwjAUhO+C/yG8hb2IporIWo0igrAi&#10;Klu9eHs0z7Zu81KaaLv/fiMIHoeZ+YaZL1tTigfVrrCsYDiIQBCnVhecKTifNv0vEM4jaywtk4I/&#10;crBcdDtzjLVt+Iceic9EgLCLUUHufRVL6dKcDLqBrYiDd7W1QR9knUldYxPgppSjKJpIgwWHhRwr&#10;WueU/iZ3o2Dvt81xdzhfsjWll9N1N6Zbb6zU50e7moHw1Pp3+NX+1gqmI3h+CT9AL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AkoM/EAAAA2wAAAA8AAAAAAAAAAAAAAAAA&#10;nwIAAGRycy9kb3ducmV2LnhtbFBLBQYAAAAABAAEAPcAAACQAwAAAAA=&#10;" filled="t" fillcolor="yellow">
                    <v:imagedata r:id="rId15" o:title="j0292020"/>
                    <v:shadow on="t" opacity=".5" offset="6pt,6pt"/>
                    <o:lock v:ext="edit" aspectratio="f"/>
                  </v:shape>
                  <v:shape id="图片 76" o:spid="_x0000_s1054" type="#_x0000_t75" alt="j0292020" style="position:absolute;left:2675;top:11014;width:1380;height:1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oBVTFAAAA2wAAAA8AAABkcnMvZG93bnJldi54bWxEj0+LwjAUxO+C3yE8wcuyproibtcoIggu&#10;ouKfi7dH82y7Ni+libZ+eyMseBxm5jfMZNaYQtypcrllBf1eBII4sTrnVMHpuPwcg3AeWWNhmRQ8&#10;yMFs2m5NMNa25j3dDz4VAcIuRgWZ92UspUsyMuh6tiQO3sVWBn2QVSp1hXWAm0IOomgkDeYcFjIs&#10;aZFRcj3cjIKN/6136+3pnC4oOR8v6yH9fQyV6naa+Q8IT41/h//bK63g+wteX8IPkN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aAVUxQAAANsAAAAPAAAAAAAAAAAAAAAA&#10;AJ8CAABkcnMvZG93bnJldi54bWxQSwUGAAAAAAQABAD3AAAAkQMAAAAA&#10;" filled="t" fillcolor="yellow">
                    <v:imagedata r:id="rId15" o:title="j0292020"/>
                    <v:shadow on="t" opacity=".5" offset="6pt,6pt"/>
                    <o:lock v:ext="edit" aspectratio="f"/>
                  </v:shape>
                  <v:shape id="图片 77" o:spid="_x0000_s1055" type="#_x0000_t75" alt="j0195384" style="position:absolute;left:7527;top:11014;width:1380;height:1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CPSbEAAAA2wAAAA8AAABkcnMvZG93bnJldi54bWxEj81qwzAQhO+BvoPYQm6JnDYpsRPFlEJN&#10;oZck7QNsrfUPsVZGUm3n7atCIMdhZr5h9vlkOjGQ861lBatlAoK4tLrlWsH31/tiC8IHZI2dZVJw&#10;JQ/54WG2x0zbkU80nEMtIoR9hgqaEPpMSl82ZNAvbU8cvco6gyFKV0vtcIxw08mnJHmRBluOCw32&#10;9NZQeTn/GgVru6lcdSzqz1VhcFvqtP95TpWaP06vOxCBpnAP39ofWkG6hv8v8QfIw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CPSbEAAAA2wAAAA8AAAAAAAAAAAAAAAAA&#10;nwIAAGRycy9kb3ducmV2LnhtbFBLBQYAAAAABAAEAPcAAACQAwAAAAA=&#10;" filled="t" fillcolor="aqua">
                    <v:imagedata r:id="rId14" o:title="j0195384"/>
                    <v:shadow on="t" opacity=".5" offset="6pt,6pt"/>
                    <o:lock v:ext="edit" aspectratio="f"/>
                  </v:shape>
                  <v:shapetype id="_x0000_t73" coordsize="21600,21600" o:spt="73" path="m8472,l,3890,7602,8382,5022,9705r7200,4192l10012,14915r11588,6685l14767,12877r1810,-870l11050,6797r1810,-717xe">
                    <v:stroke joinstyle="miter"/>
                    <v:path o:connecttype="custom" o:connectlocs="8472,0;0,3890;5022,9705;10012,14915;21600,21600;16577,12007;12860,6080" o:connectangles="270,270,180,180,90,0,0" textboxrect="8757,7437,13917,14277"/>
                  </v:shapetype>
                  <v:shape id="自选图形 78" o:spid="_x0000_s1056" type="#_x0000_t73" style="position:absolute;left:3614;top:9655;width:1096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3bVMYA&#10;AADbAAAADwAAAGRycy9kb3ducmV2LnhtbESPQWvCQBSE70L/w/IKXqRuaqvY1FXSQqGKF60HvT2y&#10;r5vQ7NuQfWr677uFQo/DzHzDLFa9b9SFulgHNnA/zkARl8HW7AwcPt7u5qCiIFtsApOBb4qwWt4M&#10;FpjbcOUdXfbiVIJwzNFAJdLmWseyIo9xHFri5H2GzqMk2TltO7wmuG/0JMtm2mPNaaHCll4rKr/2&#10;Z29guylO5+3GjURedg/rx3Uo0B2NGd72xTMooV7+w3/td2vgaQq/X9IP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3bVMYAAADbAAAADwAAAAAAAAAAAAAAAACYAgAAZHJz&#10;L2Rvd25yZXYueG1sUEsFBgAAAAAEAAQA9QAAAIsDAAAAAA==&#10;" fillcolor="black"/>
                  <v:shape id="自选图形 79" o:spid="_x0000_s1057" type="#_x0000_t73" style="position:absolute;left:6901;top:9655;width:1096;height:54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7RssYA&#10;AADbAAAADwAAAGRycy9kb3ducmV2LnhtbESPzWsCMRTE74X+D+EJvRTNtgc/VqNIaWVv4geit0fy&#10;3F3dvGw3qab/fVMo9DjMzG+Y2SLaRtyo87VjBS+DDASxdqbmUsF+99Efg/AB2WDjmBR8k4fF/PFh&#10;hrlxd97QbRtKkSDsc1RQhdDmUnpdkUU/cC1x8s6usxiS7EppOrwnuG3ka5YNpcWa00KFLb1VpK/b&#10;L6ugLcbxMvp8PxbPeiXXOh5Oy/VKqadeXE5BBIrhP/zXLoyCyRB+v6Qf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7RssYAAADbAAAADwAAAAAAAAAAAAAAAACYAgAAZHJz&#10;L2Rvd25yZXYueG1sUEsFBgAAAAAEAAQA9QAAAIsDAAAAAA==&#10;" fillcolor="black"/>
                  <v:shape id="自选图形 80" o:spid="_x0000_s1058" type="#_x0000_t73" style="position:absolute;left:6901;top:10742;width:1096;height:5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iisYA&#10;AADbAAAADwAAAGRycy9kb3ducmV2LnhtbESPQWvCQBSE74L/YXmCF6kbPdga3QQRrIVSJLGlHh/Z&#10;ZxLMvk2zW43/vlso9DjMzDfMOu1NI67Uudqygtk0AkFcWF1zqeD9uHt4AuE8ssbGMim4k4M0GQ7W&#10;GGt744yuuS9FgLCLUUHlfRtL6YqKDLqpbYmDd7adQR9kV0rd4S3ATSPnUbSQBmsOCxW2tK2ouOTf&#10;RsFlMd98vk3a7PScf9yz/RZfZ4cvpcajfrMC4an3/+G/9otWsHyE3y/hB8jk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QiisYAAADbAAAADwAAAAAAAAAAAAAAAACYAgAAZHJz&#10;L2Rvd25yZXYueG1sUEsFBgAAAAAEAAQA9QAAAIsDAAAAAA==&#10;" fillcolor="black"/>
                  <v:shape id="自选图形 81" o:spid="_x0000_s1059" type="#_x0000_t73" style="position:absolute;left:3614;top:10742;width:1096;height:54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3gW8IA&#10;AADbAAAADwAAAGRycy9kb3ducmV2LnhtbERPz2vCMBS+C/sfwht4EU23w6zVKDKc9Ca6MbbbI3m2&#10;3ZqX2kTN/ntzEHb8+H4vVtG24kK9bxwreJpkIIi1Mw1XCj7e38Y5CB+QDbaOScEfeVgtHwYLLIy7&#10;8p4uh1CJFMK+QAV1CF0hpdc1WfQT1xEn7uh6iyHBvpKmx2sKt618zrIXabHh1FBjR6816d/D2Sro&#10;yjz+TE+br3Kkt3Kn4+f3erdVavgY13MQgWL4F9/dpVEwS2PTl/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beBbwgAAANsAAAAPAAAAAAAAAAAAAAAAAJgCAABkcnMvZG93&#10;bnJldi54bWxQSwUGAAAAAAQABAD1AAAAhwMAAAAA&#10;" fillcolor="black"/>
                </v:group>
                <w10:anchorlock/>
              </v:group>
            </w:pict>
          </mc:Fallback>
        </mc:AlternateContent>
      </w:r>
      <w:r w:rsidR="00151439">
        <w:rPr>
          <w:sz w:val="21"/>
          <w:szCs w:val="21"/>
        </w:rPr>
        <w:t>图</w:t>
      </w:r>
      <w:r w:rsidR="00151439">
        <w:rPr>
          <w:sz w:val="21"/>
          <w:szCs w:val="21"/>
        </w:rPr>
        <w:t>1</w:t>
      </w:r>
      <w:r w:rsidR="00151439">
        <w:rPr>
          <w:sz w:val="21"/>
          <w:szCs w:val="21"/>
        </w:rPr>
        <w:t>－</w:t>
      </w:r>
      <w:r w:rsidR="00151439">
        <w:rPr>
          <w:sz w:val="21"/>
          <w:szCs w:val="21"/>
        </w:rPr>
        <w:t xml:space="preserve">1 </w:t>
      </w:r>
      <w:r w:rsidR="00151439">
        <w:rPr>
          <w:sz w:val="21"/>
          <w:szCs w:val="21"/>
        </w:rPr>
        <w:t>组件分布图</w:t>
      </w: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  <w:jc w:val="center"/>
        <w:rPr>
          <w:sz w:val="21"/>
          <w:szCs w:val="21"/>
        </w:rPr>
      </w:pPr>
    </w:p>
    <w:p w:rsidR="007260AA" w:rsidRDefault="00151439">
      <w:pPr>
        <w:pStyle w:val="a8"/>
        <w:tabs>
          <w:tab w:val="clear" w:pos="4153"/>
          <w:tab w:val="clear" w:pos="8306"/>
        </w:tabs>
        <w:spacing w:line="360" w:lineRule="auto"/>
        <w:ind w:firstLine="420"/>
      </w:pPr>
      <w:r>
        <w:t>（</w:t>
      </w:r>
      <w:r>
        <w:t>2</w:t>
      </w:r>
      <w:r>
        <w:t>）产品特点</w:t>
      </w:r>
    </w:p>
    <w:p w:rsidR="007260AA" w:rsidRDefault="002C7976">
      <w:pPr>
        <w:autoSpaceDE w:val="0"/>
        <w:autoSpaceDN w:val="0"/>
        <w:adjustRightInd w:val="0"/>
        <w:spacing w:line="360" w:lineRule="auto"/>
        <w:ind w:firstLine="420"/>
        <w:jc w:val="left"/>
        <w:rPr>
          <w:sz w:val="24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198120</wp:posOffset>
                </wp:positionV>
                <wp:extent cx="2200275" cy="396240"/>
                <wp:effectExtent l="99060" t="601345" r="5715" b="12065"/>
                <wp:wrapNone/>
                <wp:docPr id="76" name="自选图形 1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396240"/>
                        </a:xfrm>
                        <a:prstGeom prst="wedgeEllipseCallout">
                          <a:avLst>
                            <a:gd name="adj1" fmla="val -52426"/>
                            <a:gd name="adj2" fmla="val -19278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0AA" w:rsidRDefault="0015143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图和图名应放在同一页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自选图形 1426" o:spid="_x0000_s1060" type="#_x0000_t63" style="position:absolute;left:0;text-align:left;margin-left:220.5pt;margin-top:15.6pt;width:173.25pt;height:31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" adj="-524,-30842" strokecolor="red">
                <v:textbox>
                  <w:txbxContent>
                    <w:p w:rsidR="007260AA" w:rsidRDefault="0015143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图和图名应放在同一页</w:t>
                      </w:r>
                    </w:p>
                  </w:txbxContent>
                </v:textbox>
              </v:shape>
            </w:pict>
          </mc:Fallback>
        </mc:AlternateContent>
      </w:r>
    </w:p>
    <w:p w:rsidR="007260AA" w:rsidRDefault="00151439">
      <w:pPr>
        <w:pStyle w:val="22"/>
        <w:numPr>
          <w:ilvl w:val="0"/>
          <w:numId w:val="2"/>
        </w:numPr>
        <w:spacing w:line="360" w:lineRule="auto"/>
        <w:rPr>
          <w:rFonts w:hAnsi="黑体"/>
          <w:b w:val="0"/>
          <w:bCs w:val="0"/>
          <w:sz w:val="24"/>
        </w:rPr>
      </w:pPr>
      <w:bookmarkStart w:id="26" w:name="_Toc163442237"/>
      <w:r>
        <w:rPr>
          <w:rFonts w:hAnsi="黑体" w:hint="eastAsia"/>
          <w:b w:val="0"/>
          <w:bCs w:val="0"/>
          <w:sz w:val="24"/>
        </w:rPr>
        <w:t>相关工作</w:t>
      </w:r>
      <w:bookmarkEnd w:id="26"/>
    </w:p>
    <w:p w:rsidR="007260AA" w:rsidRDefault="00151439">
      <w:pPr>
        <w:pStyle w:val="a8"/>
        <w:tabs>
          <w:tab w:val="clear" w:pos="4153"/>
          <w:tab w:val="clear" w:pos="8306"/>
        </w:tabs>
        <w:spacing w:line="360" w:lineRule="auto"/>
      </w:pPr>
      <w:r>
        <w:tab/>
      </w:r>
    </w:p>
    <w:p w:rsidR="007260AA" w:rsidRDefault="00151439">
      <w:pPr>
        <w:pStyle w:val="22"/>
        <w:numPr>
          <w:ilvl w:val="0"/>
          <w:numId w:val="2"/>
        </w:numPr>
        <w:spacing w:line="360" w:lineRule="auto"/>
        <w:rPr>
          <w:rFonts w:hAnsi="黑体"/>
          <w:b w:val="0"/>
          <w:bCs w:val="0"/>
          <w:sz w:val="24"/>
        </w:rPr>
      </w:pPr>
      <w:bookmarkStart w:id="27" w:name="_Toc163442238"/>
      <w:r>
        <w:rPr>
          <w:rFonts w:hAnsi="黑体" w:hint="eastAsia"/>
          <w:b w:val="0"/>
          <w:bCs w:val="0"/>
          <w:sz w:val="24"/>
        </w:rPr>
        <w:t>论文组织</w:t>
      </w:r>
      <w:bookmarkEnd w:id="27"/>
    </w:p>
    <w:p w:rsidR="007260AA" w:rsidRDefault="007260AA">
      <w:pPr>
        <w:spacing w:line="360" w:lineRule="auto"/>
        <w:rPr>
          <w:rFonts w:eastAsia="黑体"/>
          <w:bCs/>
          <w:sz w:val="24"/>
        </w:rPr>
      </w:pPr>
    </w:p>
    <w:p w:rsidR="007260AA" w:rsidRDefault="00151439">
      <w:pPr>
        <w:pStyle w:val="1"/>
        <w:numPr>
          <w:ilvl w:val="0"/>
          <w:numId w:val="1"/>
        </w:numPr>
        <w:jc w:val="both"/>
        <w:rPr>
          <w:rFonts w:ascii="Times New Roman" w:eastAsia="黑体" w:hAnsi="Times New Roman"/>
          <w:b w:val="0"/>
          <w:sz w:val="24"/>
          <w:szCs w:val="24"/>
        </w:rPr>
      </w:pPr>
      <w:bookmarkStart w:id="28" w:name="_Toc135816536"/>
      <w:bookmarkStart w:id="29" w:name="_Toc163442239"/>
      <w:r>
        <w:rPr>
          <w:rFonts w:ascii="Times New Roman" w:eastAsia="黑体" w:hAnsi="Times New Roman"/>
          <w:b w:val="0"/>
          <w:sz w:val="24"/>
          <w:szCs w:val="24"/>
        </w:rPr>
        <w:t>系统分析</w:t>
      </w:r>
      <w:r>
        <w:rPr>
          <w:rFonts w:ascii="Times New Roman" w:eastAsia="黑体" w:hAnsi="Times New Roman" w:hint="eastAsia"/>
          <w:b w:val="0"/>
          <w:sz w:val="24"/>
          <w:szCs w:val="24"/>
        </w:rPr>
        <w:t>与</w:t>
      </w:r>
      <w:r>
        <w:rPr>
          <w:rFonts w:ascii="Times New Roman" w:eastAsia="黑体" w:hAnsi="Times New Roman"/>
          <w:b w:val="0"/>
          <w:sz w:val="24"/>
          <w:szCs w:val="24"/>
        </w:rPr>
        <w:t>设计</w:t>
      </w:r>
      <w:bookmarkEnd w:id="28"/>
      <w:bookmarkEnd w:id="29"/>
    </w:p>
    <w:p w:rsidR="007260AA" w:rsidRDefault="00151439">
      <w:pPr>
        <w:pStyle w:val="22"/>
        <w:numPr>
          <w:ilvl w:val="0"/>
          <w:numId w:val="3"/>
        </w:numPr>
        <w:spacing w:line="360" w:lineRule="auto"/>
        <w:rPr>
          <w:rFonts w:hAnsi="黑体"/>
          <w:b w:val="0"/>
          <w:bCs w:val="0"/>
          <w:sz w:val="24"/>
        </w:rPr>
      </w:pPr>
      <w:bookmarkStart w:id="30" w:name="_Toc135816537"/>
      <w:bookmarkStart w:id="31" w:name="_Toc163442240"/>
      <w:r>
        <w:rPr>
          <w:rFonts w:hAnsi="黑体" w:hint="eastAsia"/>
          <w:b w:val="0"/>
          <w:bCs w:val="0"/>
          <w:sz w:val="24"/>
        </w:rPr>
        <w:t>需求</w:t>
      </w:r>
      <w:r>
        <w:rPr>
          <w:rFonts w:hAnsi="黑体"/>
          <w:b w:val="0"/>
          <w:bCs w:val="0"/>
          <w:sz w:val="24"/>
        </w:rPr>
        <w:t>分析</w:t>
      </w:r>
      <w:bookmarkEnd w:id="30"/>
      <w:bookmarkEnd w:id="31"/>
    </w:p>
    <w:p w:rsidR="007260AA" w:rsidRDefault="00151439">
      <w:pPr>
        <w:spacing w:line="360" w:lineRule="auto"/>
        <w:ind w:firstLine="420"/>
        <w:outlineLvl w:val="2"/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lastRenderedPageBreak/>
        <w:t>1.</w:t>
      </w:r>
      <w:r w:rsidR="007F7859">
        <w:rPr>
          <w:rFonts w:ascii="黑体" w:eastAsia="黑体"/>
          <w:sz w:val="24"/>
        </w:rPr>
        <w:t>1</w:t>
      </w:r>
      <w:r>
        <w:rPr>
          <w:rFonts w:ascii="黑体" w:eastAsia="黑体"/>
          <w:sz w:val="24"/>
        </w:rPr>
        <w:t>系统概要</w:t>
      </w:r>
    </w:p>
    <w:p w:rsidR="007260AA" w:rsidRDefault="007F7859">
      <w:pPr>
        <w:spacing w:line="360" w:lineRule="auto"/>
        <w:ind w:firstLine="420"/>
        <w:outlineLvl w:val="2"/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t>1.</w:t>
      </w:r>
      <w:r w:rsidR="00151439">
        <w:rPr>
          <w:rFonts w:ascii="黑体" w:eastAsia="黑体"/>
          <w:sz w:val="24"/>
        </w:rPr>
        <w:t>2系统流程</w:t>
      </w:r>
    </w:p>
    <w:p w:rsidR="007260AA" w:rsidRDefault="00151439">
      <w:pPr>
        <w:pStyle w:val="a8"/>
        <w:tabs>
          <w:tab w:val="clear" w:pos="4153"/>
          <w:tab w:val="clear" w:pos="8306"/>
        </w:tabs>
        <w:spacing w:line="360" w:lineRule="auto"/>
        <w:ind w:firstLine="420"/>
      </w:pPr>
      <w:r>
        <w:tab/>
      </w:r>
    </w:p>
    <w:p w:rsidR="007260AA" w:rsidRDefault="00151439">
      <w:pPr>
        <w:pStyle w:val="22"/>
        <w:numPr>
          <w:ilvl w:val="0"/>
          <w:numId w:val="3"/>
        </w:numPr>
        <w:spacing w:line="360" w:lineRule="auto"/>
        <w:rPr>
          <w:rFonts w:hAnsi="黑体"/>
          <w:b w:val="0"/>
          <w:bCs w:val="0"/>
          <w:sz w:val="24"/>
        </w:rPr>
      </w:pPr>
      <w:bookmarkStart w:id="32" w:name="_Toc135816538"/>
      <w:bookmarkStart w:id="33" w:name="_Toc163442241"/>
      <w:r>
        <w:rPr>
          <w:rFonts w:hAnsi="黑体"/>
          <w:b w:val="0"/>
          <w:bCs w:val="0"/>
          <w:sz w:val="24"/>
        </w:rPr>
        <w:t>概要设计</w:t>
      </w:r>
      <w:bookmarkEnd w:id="32"/>
      <w:bookmarkEnd w:id="33"/>
    </w:p>
    <w:p w:rsidR="007260AA" w:rsidRDefault="00151439">
      <w:pPr>
        <w:pStyle w:val="a8"/>
        <w:tabs>
          <w:tab w:val="clear" w:pos="4153"/>
          <w:tab w:val="clear" w:pos="8306"/>
        </w:tabs>
        <w:spacing w:line="360" w:lineRule="auto"/>
        <w:ind w:left="360"/>
        <w:outlineLvl w:val="2"/>
        <w:rPr>
          <w:rFonts w:ascii="黑体" w:eastAsia="黑体"/>
        </w:rPr>
      </w:pPr>
      <w:bookmarkStart w:id="34" w:name="_Toc135816539"/>
      <w:bookmarkStart w:id="35" w:name="_Toc135817012"/>
      <w:bookmarkStart w:id="36" w:name="_Toc136438658"/>
      <w:bookmarkStart w:id="37" w:name="_Toc136438761"/>
      <w:r>
        <w:rPr>
          <w:rFonts w:ascii="黑体" w:eastAsia="黑体" w:hint="eastAsia"/>
        </w:rPr>
        <w:t>1.</w:t>
      </w:r>
      <w:r w:rsidR="007F7859">
        <w:rPr>
          <w:rFonts w:ascii="黑体" w:eastAsia="黑体"/>
        </w:rPr>
        <w:t>1</w:t>
      </w:r>
      <w:r>
        <w:rPr>
          <w:rFonts w:ascii="黑体" w:eastAsia="黑体"/>
        </w:rPr>
        <w:t>业务流程</w:t>
      </w:r>
      <w:bookmarkEnd w:id="34"/>
      <w:bookmarkEnd w:id="35"/>
      <w:bookmarkEnd w:id="36"/>
      <w:bookmarkEnd w:id="37"/>
    </w:p>
    <w:p w:rsidR="007260AA" w:rsidRDefault="00151439">
      <w:pPr>
        <w:pStyle w:val="a8"/>
        <w:tabs>
          <w:tab w:val="clear" w:pos="4153"/>
          <w:tab w:val="clear" w:pos="8306"/>
        </w:tabs>
        <w:spacing w:line="360" w:lineRule="auto"/>
        <w:ind w:left="360"/>
        <w:rPr>
          <w:sz w:val="21"/>
          <w:szCs w:val="21"/>
        </w:rPr>
      </w:pPr>
      <w:r>
        <w:rPr>
          <w:rFonts w:hAnsi="宋体"/>
        </w:rPr>
        <w:t>如图</w:t>
      </w:r>
      <w:r>
        <w:t>2</w:t>
      </w:r>
      <w:r>
        <w:rPr>
          <w:rFonts w:hAnsi="宋体"/>
        </w:rPr>
        <w:t>－</w:t>
      </w:r>
      <w:r>
        <w:t>2</w:t>
      </w:r>
      <w:r>
        <w:rPr>
          <w:rFonts w:hAnsi="宋体"/>
        </w:rPr>
        <w:t>系统用例图所示</w:t>
      </w:r>
      <w:r>
        <w:rPr>
          <w:rFonts w:hAnsi="宋体" w:hint="eastAsia"/>
        </w:rPr>
        <w:t>，</w:t>
      </w:r>
      <w:r>
        <w:rPr>
          <w:rFonts w:hAnsi="宋体"/>
        </w:rPr>
        <w:t>系统的业务流程分为两部分</w:t>
      </w:r>
      <w:r>
        <w:rPr>
          <w:rFonts w:hAnsi="宋体" w:hint="eastAsia"/>
        </w:rPr>
        <w:t>，</w:t>
      </w:r>
      <w:r>
        <w:rPr>
          <w:rFonts w:hAnsi="宋体"/>
        </w:rPr>
        <w:t>购买</w:t>
      </w:r>
      <w:r>
        <w:t>WF</w:t>
      </w:r>
      <w:r>
        <w:rPr>
          <w:rFonts w:hAnsi="宋体"/>
        </w:rPr>
        <w:t>和</w:t>
      </w:r>
      <w:r>
        <w:t>In</w:t>
      </w:r>
      <w:r>
        <w:rPr>
          <w:rFonts w:hAnsi="宋体"/>
        </w:rPr>
        <w:t>购买。</w:t>
      </w:r>
    </w:p>
    <w:p w:rsidR="007260AA" w:rsidRDefault="00151439">
      <w:pPr>
        <w:pStyle w:val="a8"/>
        <w:tabs>
          <w:tab w:val="clear" w:pos="4153"/>
          <w:tab w:val="clear" w:pos="8306"/>
        </w:tabs>
        <w:spacing w:line="360" w:lineRule="auto"/>
      </w:pPr>
      <w:r>
        <w:t xml:space="preserve">  </w:t>
      </w:r>
      <w:r w:rsidR="002C7976">
        <w:rPr>
          <w:noProof/>
        </w:rPr>
        <mc:AlternateContent>
          <mc:Choice Requires="wpc">
            <w:drawing>
              <wp:inline distT="0" distB="0" distL="0" distR="0">
                <wp:extent cx="5372100" cy="4259580"/>
                <wp:effectExtent l="13335" t="13335" r="5715" b="3810"/>
                <wp:docPr id="1213" name="画布 12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矩形 12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72100" cy="4160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矩形 1216"/>
                        <wps:cNvSpPr>
                          <a:spLocks noChangeArrowheads="1"/>
                        </wps:cNvSpPr>
                        <wps:spPr bwMode="auto">
                          <a:xfrm>
                            <a:off x="434402" y="94387"/>
                            <a:ext cx="1520406" cy="3858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矩形 1217"/>
                        <wps:cNvSpPr>
                          <a:spLocks noChangeArrowheads="1"/>
                        </wps:cNvSpPr>
                        <wps:spPr bwMode="auto">
                          <a:xfrm>
                            <a:off x="2715010" y="94387"/>
                            <a:ext cx="1954807" cy="37647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椭圆 1218"/>
                        <wps:cNvSpPr>
                          <a:spLocks noChangeArrowheads="1"/>
                        </wps:cNvSpPr>
                        <wps:spPr bwMode="auto">
                          <a:xfrm>
                            <a:off x="651602" y="188059"/>
                            <a:ext cx="1086004" cy="28244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260AA" w:rsidRDefault="00151439">
                              <w:pPr>
                                <w:jc w:val="center"/>
                                <w:rPr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7"/>
                                  <w:szCs w:val="18"/>
                                </w:rPr>
                                <w:t>估价请求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12" name="椭圆 1219"/>
                        <wps:cNvSpPr>
                          <a:spLocks noChangeArrowheads="1"/>
                        </wps:cNvSpPr>
                        <wps:spPr bwMode="auto">
                          <a:xfrm>
                            <a:off x="651602" y="470506"/>
                            <a:ext cx="1086004" cy="28244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260AA" w:rsidRDefault="00151439">
                              <w:pPr>
                                <w:jc w:val="center"/>
                                <w:rPr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7"/>
                                  <w:szCs w:val="18"/>
                                </w:rPr>
                                <w:t>估价取消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13" name="椭圆 1220"/>
                        <wps:cNvSpPr>
                          <a:spLocks noChangeArrowheads="1"/>
                        </wps:cNvSpPr>
                        <wps:spPr bwMode="auto">
                          <a:xfrm>
                            <a:off x="651602" y="752952"/>
                            <a:ext cx="1086004" cy="847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260AA" w:rsidRDefault="00151439">
                              <w:pPr>
                                <w:rPr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7"/>
                                  <w:szCs w:val="18"/>
                                </w:rPr>
                                <w:t>估价承认</w:t>
                              </w:r>
                              <w:r>
                                <w:rPr>
                                  <w:rFonts w:hint="eastAsia"/>
                                  <w:sz w:val="17"/>
                                  <w:szCs w:val="18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sz w:val="17"/>
                                  <w:szCs w:val="18"/>
                                </w:rPr>
                                <w:t>辞退</w:t>
                              </w:r>
                              <w:r>
                                <w:rPr>
                                  <w:rFonts w:hint="eastAsia"/>
                                  <w:sz w:val="17"/>
                                  <w:szCs w:val="18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sz w:val="17"/>
                                  <w:szCs w:val="18"/>
                                </w:rPr>
                                <w:t>回答内容确认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14" name="椭圆 1221"/>
                        <wps:cNvSpPr>
                          <a:spLocks noChangeArrowheads="1"/>
                        </wps:cNvSpPr>
                        <wps:spPr bwMode="auto">
                          <a:xfrm>
                            <a:off x="651602" y="1600292"/>
                            <a:ext cx="1086004" cy="28244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260AA" w:rsidRDefault="00151439">
                              <w:pPr>
                                <w:jc w:val="center"/>
                                <w:rPr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7"/>
                                  <w:szCs w:val="18"/>
                                </w:rPr>
                                <w:t>落选信息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15" name="椭圆 1222"/>
                        <wps:cNvSpPr>
                          <a:spLocks noChangeArrowheads="1"/>
                        </wps:cNvSpPr>
                        <wps:spPr bwMode="auto">
                          <a:xfrm>
                            <a:off x="651602" y="1882739"/>
                            <a:ext cx="1086004" cy="28173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260AA" w:rsidRDefault="00151439">
                              <w:pPr>
                                <w:jc w:val="center"/>
                                <w:rPr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7"/>
                                  <w:szCs w:val="18"/>
                                </w:rPr>
                                <w:t>订单请求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16" name="椭圆 1223"/>
                        <wps:cNvSpPr>
                          <a:spLocks noChangeArrowheads="1"/>
                        </wps:cNvSpPr>
                        <wps:spPr bwMode="auto">
                          <a:xfrm>
                            <a:off x="651602" y="2164470"/>
                            <a:ext cx="1086004" cy="28387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260AA" w:rsidRDefault="00151439">
                              <w:pPr>
                                <w:jc w:val="center"/>
                                <w:rPr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7"/>
                                  <w:szCs w:val="18"/>
                                </w:rPr>
                                <w:t>订单取消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17" name="椭圆 1224"/>
                        <wps:cNvSpPr>
                          <a:spLocks noChangeArrowheads="1"/>
                        </wps:cNvSpPr>
                        <wps:spPr bwMode="auto">
                          <a:xfrm>
                            <a:off x="651602" y="2448347"/>
                            <a:ext cx="1086004" cy="8459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260AA" w:rsidRDefault="00151439">
                              <w:pPr>
                                <w:rPr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7"/>
                                  <w:szCs w:val="18"/>
                                </w:rPr>
                                <w:t>定购承认</w:t>
                              </w:r>
                              <w:r>
                                <w:rPr>
                                  <w:rFonts w:hint="eastAsia"/>
                                  <w:sz w:val="17"/>
                                  <w:szCs w:val="18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sz w:val="17"/>
                                  <w:szCs w:val="18"/>
                                </w:rPr>
                                <w:t>取消确认结果确认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18" name="椭圆 1225"/>
                        <wps:cNvSpPr>
                          <a:spLocks noChangeArrowheads="1"/>
                        </wps:cNvSpPr>
                        <wps:spPr bwMode="auto">
                          <a:xfrm>
                            <a:off x="651602" y="3294256"/>
                            <a:ext cx="1086004" cy="2831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260AA" w:rsidRDefault="00151439">
                              <w:pPr>
                                <w:jc w:val="center"/>
                                <w:rPr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7"/>
                                  <w:szCs w:val="18"/>
                                </w:rPr>
                                <w:t>入库登陆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19" name="椭圆 1226"/>
                        <wps:cNvSpPr>
                          <a:spLocks noChangeArrowheads="1"/>
                        </wps:cNvSpPr>
                        <wps:spPr bwMode="auto">
                          <a:xfrm>
                            <a:off x="651602" y="3577418"/>
                            <a:ext cx="1086004" cy="28244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260AA" w:rsidRDefault="00151439">
                              <w:pPr>
                                <w:jc w:val="center"/>
                                <w:rPr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7"/>
                                  <w:szCs w:val="18"/>
                                </w:rPr>
                                <w:t>Master</w:t>
                              </w:r>
                              <w:r>
                                <w:rPr>
                                  <w:rFonts w:hint="eastAsia"/>
                                  <w:sz w:val="17"/>
                                  <w:szCs w:val="18"/>
                                </w:rPr>
                                <w:t>变更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20" name="文本框 1227"/>
                        <wps:cNvSpPr txBox="1">
                          <a:spLocks noChangeArrowheads="1"/>
                        </wps:cNvSpPr>
                        <wps:spPr bwMode="auto">
                          <a:xfrm>
                            <a:off x="362001" y="35753"/>
                            <a:ext cx="656670" cy="234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0AA" w:rsidRDefault="00151439">
                              <w:pPr>
                                <w:rPr>
                                  <w:b/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7"/>
                                  <w:szCs w:val="18"/>
                                </w:rPr>
                                <w:t>购买</w:t>
                              </w:r>
                              <w:r>
                                <w:rPr>
                                  <w:rFonts w:hint="eastAsia"/>
                                  <w:b/>
                                  <w:sz w:val="17"/>
                                  <w:szCs w:val="18"/>
                                </w:rPr>
                                <w:t>WF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g:wgp>
                        <wpg:cNvPr id="21" name="组合 1228"/>
                        <wpg:cNvGrpSpPr>
                          <a:grpSpLocks/>
                        </wpg:cNvGrpSpPr>
                        <wpg:grpSpPr bwMode="auto">
                          <a:xfrm>
                            <a:off x="108600" y="1788351"/>
                            <a:ext cx="217201" cy="469791"/>
                            <a:chOff x="5281" y="11844"/>
                            <a:chExt cx="300" cy="658"/>
                          </a:xfrm>
                        </wpg:grpSpPr>
                        <wps:wsp>
                          <wps:cNvPr id="22" name="自选图形 1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1" y="11844"/>
                              <a:ext cx="300" cy="264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直线 12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81" y="12239"/>
                              <a:ext cx="300" cy="0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直线 12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1" y="12108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直线 12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81" y="12371"/>
                              <a:ext cx="150" cy="131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直线 1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1" y="12371"/>
                              <a:ext cx="150" cy="131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7" name="文本框 12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58857"/>
                            <a:ext cx="543002" cy="658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0AA" w:rsidRDefault="00151439">
                              <w:pPr>
                                <w:rPr>
                                  <w:sz w:val="14"/>
                                  <w:szCs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hint="eastAsia"/>
                                  <w:sz w:val="14"/>
                                  <w:szCs w:val="15"/>
                                </w:rPr>
                                <w:t>AsTellAs</w:t>
                              </w:r>
                              <w:proofErr w:type="spellEnd"/>
                              <w:r>
                                <w:rPr>
                                  <w:rFonts w:hint="eastAsia"/>
                                  <w:sz w:val="14"/>
                                  <w:szCs w:val="15"/>
                                </w:rPr>
                                <w:t>购买负责人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28" name="自选图形 1235"/>
                        <wps:cNvCnPr>
                          <a:cxnSpLocks noChangeShapeType="1"/>
                        </wps:cNvCnPr>
                        <wps:spPr bwMode="auto">
                          <a:xfrm flipV="1">
                            <a:off x="325801" y="329640"/>
                            <a:ext cx="325801" cy="1553098"/>
                          </a:xfrm>
                          <a:prstGeom prst="straightConnector1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自选图形 1236"/>
                        <wps:cNvCnPr>
                          <a:cxnSpLocks noChangeShapeType="1"/>
                        </wps:cNvCnPr>
                        <wps:spPr bwMode="auto">
                          <a:xfrm flipV="1">
                            <a:off x="325801" y="612087"/>
                            <a:ext cx="325801" cy="1270652"/>
                          </a:xfrm>
                          <a:prstGeom prst="straightConnector1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自选图形 1237"/>
                        <wps:cNvCnPr>
                          <a:cxnSpLocks noChangeShapeType="1"/>
                        </wps:cNvCnPr>
                        <wps:spPr bwMode="auto">
                          <a:xfrm flipV="1">
                            <a:off x="325801" y="1176980"/>
                            <a:ext cx="325801" cy="705759"/>
                          </a:xfrm>
                          <a:prstGeom prst="straightConnector1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自选图形 1238"/>
                        <wps:cNvCnPr>
                          <a:cxnSpLocks noChangeShapeType="1"/>
                        </wps:cNvCnPr>
                        <wps:spPr bwMode="auto">
                          <a:xfrm flipV="1">
                            <a:off x="325801" y="1741873"/>
                            <a:ext cx="325801" cy="140866"/>
                          </a:xfrm>
                          <a:prstGeom prst="straightConnector1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自选图形 1239"/>
                        <wps:cNvCnPr>
                          <a:cxnSpLocks noChangeShapeType="1"/>
                        </wps:cNvCnPr>
                        <wps:spPr bwMode="auto">
                          <a:xfrm>
                            <a:off x="325801" y="1882739"/>
                            <a:ext cx="325801" cy="140866"/>
                          </a:xfrm>
                          <a:prstGeom prst="straightConnector1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自选图形 1240"/>
                        <wps:cNvCnPr>
                          <a:cxnSpLocks noChangeShapeType="1"/>
                        </wps:cNvCnPr>
                        <wps:spPr bwMode="auto">
                          <a:xfrm>
                            <a:off x="325801" y="1882739"/>
                            <a:ext cx="325801" cy="424027"/>
                          </a:xfrm>
                          <a:prstGeom prst="straightConnector1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自选图形 1241"/>
                        <wps:cNvCnPr>
                          <a:cxnSpLocks noChangeShapeType="1"/>
                        </wps:cNvCnPr>
                        <wps:spPr bwMode="auto">
                          <a:xfrm>
                            <a:off x="325801" y="1882739"/>
                            <a:ext cx="325801" cy="988920"/>
                          </a:xfrm>
                          <a:prstGeom prst="straightConnector1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自选图形 1242"/>
                        <wps:cNvCnPr>
                          <a:cxnSpLocks noChangeShapeType="1"/>
                        </wps:cNvCnPr>
                        <wps:spPr bwMode="auto">
                          <a:xfrm>
                            <a:off x="325801" y="1882739"/>
                            <a:ext cx="325801" cy="1553098"/>
                          </a:xfrm>
                          <a:prstGeom prst="straightConnector1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自选图形 1243"/>
                        <wps:cNvCnPr>
                          <a:cxnSpLocks noChangeShapeType="1"/>
                        </wps:cNvCnPr>
                        <wps:spPr bwMode="auto">
                          <a:xfrm>
                            <a:off x="325801" y="1882739"/>
                            <a:ext cx="325801" cy="1836260"/>
                          </a:xfrm>
                          <a:prstGeom prst="straightConnector1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椭圆 1244"/>
                        <wps:cNvSpPr>
                          <a:spLocks noChangeArrowheads="1"/>
                        </wps:cNvSpPr>
                        <wps:spPr bwMode="auto">
                          <a:xfrm>
                            <a:off x="3149412" y="188059"/>
                            <a:ext cx="1086004" cy="28244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260AA" w:rsidRDefault="00151439">
                              <w:pPr>
                                <w:jc w:val="center"/>
                                <w:rPr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7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sz w:val="17"/>
                                  <w:szCs w:val="18"/>
                                </w:rPr>
                                <w:t>：估价业务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38" name="椭圆 1245"/>
                        <wps:cNvSpPr>
                          <a:spLocks noChangeArrowheads="1"/>
                        </wps:cNvSpPr>
                        <wps:spPr bwMode="auto">
                          <a:xfrm>
                            <a:off x="3149412" y="658565"/>
                            <a:ext cx="1086004" cy="28244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260AA" w:rsidRDefault="00151439">
                              <w:pPr>
                                <w:jc w:val="center"/>
                                <w:rPr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7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rFonts w:hint="eastAsia"/>
                                  <w:sz w:val="17"/>
                                  <w:szCs w:val="18"/>
                                </w:rPr>
                                <w:t>：定购业务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39" name="椭圆 1246"/>
                        <wps:cNvSpPr>
                          <a:spLocks noChangeArrowheads="1"/>
                        </wps:cNvSpPr>
                        <wps:spPr bwMode="auto">
                          <a:xfrm>
                            <a:off x="2823611" y="1788351"/>
                            <a:ext cx="1086004" cy="2831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260AA" w:rsidRDefault="00151439">
                              <w:pPr>
                                <w:jc w:val="center"/>
                                <w:rPr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7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hint="eastAsia"/>
                                  <w:sz w:val="17"/>
                                  <w:szCs w:val="18"/>
                                </w:rPr>
                                <w:t>：用户管理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40" name="椭圆 1247"/>
                        <wps:cNvSpPr>
                          <a:spLocks noChangeArrowheads="1"/>
                        </wps:cNvSpPr>
                        <wps:spPr bwMode="auto">
                          <a:xfrm>
                            <a:off x="2823611" y="2164470"/>
                            <a:ext cx="1086004" cy="56489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260AA" w:rsidRDefault="00151439">
                              <w:pPr>
                                <w:jc w:val="center"/>
                                <w:rPr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7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hint="eastAsia"/>
                                  <w:sz w:val="17"/>
                                  <w:szCs w:val="18"/>
                                </w:rPr>
                                <w:t>：操作手册管理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41" name="椭圆 1248"/>
                        <wps:cNvSpPr>
                          <a:spLocks noChangeArrowheads="1"/>
                        </wps:cNvSpPr>
                        <wps:spPr bwMode="auto">
                          <a:xfrm>
                            <a:off x="2823611" y="2823750"/>
                            <a:ext cx="1086004" cy="3761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260AA" w:rsidRDefault="00151439">
                              <w:pPr>
                                <w:jc w:val="center"/>
                                <w:rPr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7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hint="eastAsia"/>
                                  <w:sz w:val="17"/>
                                  <w:szCs w:val="18"/>
                                </w:rPr>
                                <w:t>：定购业务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g:wgp>
                        <wpg:cNvPr id="42" name="组合 1249"/>
                        <wpg:cNvGrpSpPr>
                          <a:grpSpLocks/>
                        </wpg:cNvGrpSpPr>
                        <wpg:grpSpPr bwMode="auto">
                          <a:xfrm>
                            <a:off x="2063408" y="3199869"/>
                            <a:ext cx="217201" cy="470506"/>
                            <a:chOff x="5281" y="11844"/>
                            <a:chExt cx="300" cy="658"/>
                          </a:xfrm>
                        </wpg:grpSpPr>
                        <wps:wsp>
                          <wps:cNvPr id="43" name="自选图形 1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1" y="11844"/>
                              <a:ext cx="300" cy="264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直线 1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81" y="12239"/>
                              <a:ext cx="300" cy="0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直线 12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1" y="12108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直线 12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81" y="12371"/>
                              <a:ext cx="150" cy="131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直线 12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1" y="12371"/>
                              <a:ext cx="150" cy="131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48" name="文本框 1255"/>
                        <wps:cNvSpPr txBox="1">
                          <a:spLocks noChangeArrowheads="1"/>
                        </wps:cNvSpPr>
                        <wps:spPr bwMode="auto">
                          <a:xfrm>
                            <a:off x="1954807" y="3576703"/>
                            <a:ext cx="760203" cy="470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0AA" w:rsidRDefault="00151439">
                              <w:pPr>
                                <w:rPr>
                                  <w:sz w:val="14"/>
                                  <w:szCs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hint="eastAsia"/>
                                  <w:sz w:val="14"/>
                                  <w:szCs w:val="15"/>
                                </w:rPr>
                                <w:t>AsTellAs</w:t>
                              </w:r>
                              <w:proofErr w:type="spellEnd"/>
                              <w:r>
                                <w:rPr>
                                  <w:rFonts w:hint="eastAsia"/>
                                  <w:sz w:val="14"/>
                                  <w:szCs w:val="15"/>
                                </w:rPr>
                                <w:t>系统管理员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49" name="自选图形 1256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7606" y="1929932"/>
                            <a:ext cx="1086004" cy="1789067"/>
                          </a:xfrm>
                          <a:prstGeom prst="straightConnector1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自选图形 1257"/>
                        <wps:cNvCnPr>
                          <a:cxnSpLocks noChangeShapeType="1"/>
                        </wps:cNvCnPr>
                        <wps:spPr bwMode="auto">
                          <a:xfrm flipV="1">
                            <a:off x="2249476" y="1929932"/>
                            <a:ext cx="574134" cy="1297109"/>
                          </a:xfrm>
                          <a:prstGeom prst="straightConnector1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自选图形 1258"/>
                        <wps:cNvCnPr>
                          <a:cxnSpLocks noChangeShapeType="1"/>
                        </wps:cNvCnPr>
                        <wps:spPr bwMode="auto">
                          <a:xfrm flipV="1">
                            <a:off x="2249476" y="2447632"/>
                            <a:ext cx="574134" cy="779409"/>
                          </a:xfrm>
                          <a:prstGeom prst="straightConnector1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自选图形 1259"/>
                        <wps:cNvCnPr>
                          <a:cxnSpLocks noChangeShapeType="1"/>
                        </wps:cNvCnPr>
                        <wps:spPr bwMode="auto">
                          <a:xfrm flipV="1">
                            <a:off x="2249476" y="3011810"/>
                            <a:ext cx="574134" cy="215231"/>
                          </a:xfrm>
                          <a:prstGeom prst="straightConnector1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自选图形 1260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7606" y="899539"/>
                            <a:ext cx="1571086" cy="2536299"/>
                          </a:xfrm>
                          <a:prstGeom prst="straightConnector1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自选图形 1261"/>
                        <wps:cNvCnPr>
                          <a:cxnSpLocks noChangeShapeType="1"/>
                        </wps:cNvCnPr>
                        <wps:spPr bwMode="auto">
                          <a:xfrm flipH="1">
                            <a:off x="1578326" y="800146"/>
                            <a:ext cx="1571086" cy="2535583"/>
                          </a:xfrm>
                          <a:prstGeom prst="straightConnector1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自选图形 12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7606" y="800146"/>
                            <a:ext cx="1411805" cy="2071513"/>
                          </a:xfrm>
                          <a:prstGeom prst="straightConnector1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自选图形 1263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7606" y="800146"/>
                            <a:ext cx="1411805" cy="1506620"/>
                          </a:xfrm>
                          <a:prstGeom prst="straightConnector1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自选图形 1264"/>
                        <wps:cNvCnPr>
                          <a:cxnSpLocks noChangeShapeType="1"/>
                        </wps:cNvCnPr>
                        <wps:spPr bwMode="auto">
                          <a:xfrm flipH="1">
                            <a:off x="1737606" y="329640"/>
                            <a:ext cx="1411805" cy="847340"/>
                          </a:xfrm>
                          <a:prstGeom prst="straightConnector1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自选图形 1265"/>
                        <wps:cNvCnPr>
                          <a:cxnSpLocks noChangeShapeType="1"/>
                        </wps:cNvCnPr>
                        <wps:spPr bwMode="auto">
                          <a:xfrm>
                            <a:off x="1737606" y="329640"/>
                            <a:ext cx="1411805" cy="715"/>
                          </a:xfrm>
                          <a:prstGeom prst="straightConnector1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自选图形 1266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7606" y="329640"/>
                            <a:ext cx="1411805" cy="282447"/>
                          </a:xfrm>
                          <a:prstGeom prst="straightConnector1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自选图形 1267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7606" y="329640"/>
                            <a:ext cx="1411805" cy="1412233"/>
                          </a:xfrm>
                          <a:prstGeom prst="straightConnector1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椭圆 1268"/>
                        <wps:cNvSpPr>
                          <a:spLocks noChangeArrowheads="1"/>
                        </wps:cNvSpPr>
                        <wps:spPr bwMode="auto">
                          <a:xfrm>
                            <a:off x="2389209" y="188059"/>
                            <a:ext cx="217201" cy="3200584"/>
                          </a:xfrm>
                          <a:prstGeom prst="ellipse">
                            <a:avLst/>
                          </a:prstGeom>
                          <a:noFill/>
                          <a:ln w="9525" cap="rnd" cmpd="sng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文本框 1269"/>
                        <wps:cNvSpPr txBox="1">
                          <a:spLocks noChangeArrowheads="1"/>
                        </wps:cNvSpPr>
                        <wps:spPr bwMode="auto">
                          <a:xfrm>
                            <a:off x="1949739" y="47909"/>
                            <a:ext cx="972336" cy="235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0AA" w:rsidRDefault="00151439">
                              <w:pPr>
                                <w:rPr>
                                  <w:sz w:val="14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  <w:szCs w:val="15"/>
                                </w:rPr>
                                <w:t>公司内部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  <w:sz w:val="14"/>
                                  <w:szCs w:val="15"/>
                                </w:rPr>
                                <w:t>NetWork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g:wgp>
                        <wpg:cNvPr id="63" name="组合 1270"/>
                        <wpg:cNvGrpSpPr>
                          <a:grpSpLocks/>
                        </wpg:cNvGrpSpPr>
                        <wpg:grpSpPr bwMode="auto">
                          <a:xfrm>
                            <a:off x="4778418" y="376834"/>
                            <a:ext cx="217201" cy="469791"/>
                            <a:chOff x="5281" y="11844"/>
                            <a:chExt cx="300" cy="658"/>
                          </a:xfrm>
                        </wpg:grpSpPr>
                        <wps:wsp>
                          <wps:cNvPr id="64" name="自选图形 1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1" y="11844"/>
                              <a:ext cx="300" cy="264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直线 12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81" y="12239"/>
                              <a:ext cx="300" cy="0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直线 1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1" y="12108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直线 127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81" y="12371"/>
                              <a:ext cx="150" cy="131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直线 12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1" y="12371"/>
                              <a:ext cx="150" cy="131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69" name="自选图形 127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235416" y="329640"/>
                            <a:ext cx="543002" cy="141581"/>
                          </a:xfrm>
                          <a:prstGeom prst="straightConnector1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自选图形 1277"/>
                        <wps:cNvCnPr>
                          <a:cxnSpLocks noChangeShapeType="1"/>
                        </wps:cNvCnPr>
                        <wps:spPr bwMode="auto">
                          <a:xfrm flipH="1">
                            <a:off x="4235416" y="471221"/>
                            <a:ext cx="543002" cy="328925"/>
                          </a:xfrm>
                          <a:prstGeom prst="straightConnector1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自选图形 1278"/>
                        <wps:cNvCnPr>
                          <a:cxnSpLocks noChangeShapeType="1"/>
                        </wps:cNvCnPr>
                        <wps:spPr bwMode="auto">
                          <a:xfrm flipH="1">
                            <a:off x="3909615" y="471221"/>
                            <a:ext cx="868803" cy="1458711"/>
                          </a:xfrm>
                          <a:prstGeom prst="straightConnector1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椭圆 1279"/>
                        <wps:cNvSpPr>
                          <a:spLocks noChangeArrowheads="1"/>
                        </wps:cNvSpPr>
                        <wps:spPr bwMode="auto">
                          <a:xfrm>
                            <a:off x="4344016" y="188059"/>
                            <a:ext cx="325801" cy="868791"/>
                          </a:xfrm>
                          <a:prstGeom prst="ellipse">
                            <a:avLst/>
                          </a:prstGeom>
                          <a:noFill/>
                          <a:ln w="9525" cap="rnd" cmpd="sng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文本框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4669817" y="847340"/>
                            <a:ext cx="543002" cy="470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0AA" w:rsidRDefault="00151439">
                              <w:pPr>
                                <w:rPr>
                                  <w:sz w:val="14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  <w:szCs w:val="15"/>
                                </w:rPr>
                                <w:t>供应商负责人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74" name="自选图形 1281"/>
                        <wps:cNvSpPr>
                          <a:spLocks noChangeArrowheads="1"/>
                        </wps:cNvSpPr>
                        <wps:spPr bwMode="auto">
                          <a:xfrm>
                            <a:off x="4018215" y="2164470"/>
                            <a:ext cx="1086004" cy="16002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260AA" w:rsidRDefault="00151439">
                              <w:pPr>
                                <w:rPr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7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hint="eastAsia"/>
                                  <w:sz w:val="17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sz w:val="17"/>
                                  <w:szCs w:val="18"/>
                                </w:rPr>
                                <w:t>Master</w:t>
                              </w:r>
                              <w:r>
                                <w:rPr>
                                  <w:rFonts w:hint="eastAsia"/>
                                  <w:sz w:val="17"/>
                                  <w:szCs w:val="18"/>
                                </w:rPr>
                                <w:t>关联</w:t>
                              </w:r>
                            </w:p>
                            <w:p w:rsidR="007260AA" w:rsidRDefault="00151439">
                              <w:pPr>
                                <w:rPr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7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Fonts w:hint="eastAsia"/>
                                  <w:sz w:val="17"/>
                                  <w:szCs w:val="18"/>
                                </w:rPr>
                                <w:t>：估价导入</w:t>
                              </w:r>
                            </w:p>
                            <w:p w:rsidR="007260AA" w:rsidRDefault="00151439">
                              <w:pPr>
                                <w:rPr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7"/>
                                  <w:szCs w:val="18"/>
                                </w:rPr>
                                <w:t>H</w:t>
                              </w:r>
                              <w:r>
                                <w:rPr>
                                  <w:rFonts w:hint="eastAsia"/>
                                  <w:sz w:val="17"/>
                                  <w:szCs w:val="18"/>
                                </w:rPr>
                                <w:t>：估价回答导出</w:t>
                              </w:r>
                            </w:p>
                            <w:p w:rsidR="007260AA" w:rsidRDefault="00151439">
                              <w:pPr>
                                <w:rPr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7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hint="eastAsia"/>
                                  <w:sz w:val="17"/>
                                  <w:szCs w:val="18"/>
                                </w:rPr>
                                <w:t>：落选导入</w:t>
                              </w:r>
                            </w:p>
                            <w:p w:rsidR="007260AA" w:rsidRDefault="00151439">
                              <w:pPr>
                                <w:rPr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7"/>
                                  <w:szCs w:val="18"/>
                                </w:rPr>
                                <w:t>J</w:t>
                              </w:r>
                              <w:r>
                                <w:rPr>
                                  <w:rFonts w:hint="eastAsia"/>
                                  <w:sz w:val="17"/>
                                  <w:szCs w:val="18"/>
                                </w:rPr>
                                <w:t>：订单导入</w:t>
                              </w:r>
                            </w:p>
                            <w:p w:rsidR="007260AA" w:rsidRDefault="00151439">
                              <w:pPr>
                                <w:rPr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7"/>
                                  <w:szCs w:val="18"/>
                                </w:rPr>
                                <w:t>K</w:t>
                              </w:r>
                              <w:r>
                                <w:rPr>
                                  <w:rFonts w:hint="eastAsia"/>
                                  <w:sz w:val="17"/>
                                  <w:szCs w:val="18"/>
                                </w:rPr>
                                <w:t>：订单回答导出</w:t>
                              </w:r>
                            </w:p>
                            <w:p w:rsidR="007260AA" w:rsidRDefault="00151439">
                              <w:pPr>
                                <w:rPr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7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hint="eastAsia"/>
                                  <w:sz w:val="17"/>
                                  <w:szCs w:val="18"/>
                                </w:rPr>
                                <w:t>：入库导入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  <wps:wsp>
                        <wps:cNvPr id="75" name="文本框 1282"/>
                        <wps:cNvSpPr txBox="1">
                          <a:spLocks noChangeArrowheads="1"/>
                        </wps:cNvSpPr>
                        <wps:spPr bwMode="auto">
                          <a:xfrm>
                            <a:off x="2747590" y="30747"/>
                            <a:ext cx="656670" cy="234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0AA" w:rsidRDefault="00151439">
                              <w:pPr>
                                <w:rPr>
                                  <w:b/>
                                  <w:sz w:val="17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7"/>
                                  <w:szCs w:val="18"/>
                                </w:rPr>
                                <w:t>In</w:t>
                              </w:r>
                              <w:r>
                                <w:rPr>
                                  <w:rFonts w:hint="eastAsia"/>
                                  <w:b/>
                                  <w:sz w:val="17"/>
                                  <w:szCs w:val="18"/>
                                </w:rPr>
                                <w:t>购买</w:t>
                              </w:r>
                            </w:p>
                          </w:txbxContent>
                        </wps:txbx>
                        <wps:bodyPr rot="0" vert="horz" wrap="square" lIns="86868" tIns="43434" rIns="86868" bIns="43434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213" o:spid="_x0000_s1061" editas="canvas" style="width:423pt;height:335.4pt;mso-position-horizontal-relative:char;mso-position-vertical-relative:line" coordsize="53721,42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">
                <v:shape id="_x0000_s1062" type="#_x0000_t75" style="position:absolute;width:53721;height:42595;visibility:visible;mso-wrap-style:square">
                  <v:fill o:detectmouseclick="t"/>
                  <v:path o:connecttype="none"/>
                </v:shape>
                <v:rect id="矩形 1215" o:spid="_x0000_s1063" style="position:absolute;width:53721;height:41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矩形 1216" o:spid="_x0000_s1064" style="position:absolute;left:4344;top:943;width:15204;height:38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矩形 1217" o:spid="_x0000_s1065" style="position:absolute;left:27150;top:943;width:19548;height:37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oval id="椭圆 1218" o:spid="_x0000_s1066" style="position:absolute;left:6516;top:1880;width:10860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G8MEA&#10;AADbAAAADwAAAGRycy9kb3ducmV2LnhtbERP22rCQBB9L/gPywi+NZsUKRKzigqFlpbWRH0fs5ML&#10;ZmdDdqvp33cLBd/mcK6TrUfTiSsNrrWsIIliEMSl1S3XCo6Hl8cFCOeRNXaWScEPOVivJg8Zptre&#10;OKdr4WsRQtilqKDxvk+ldGVDBl1ke+LAVXYw6AMcaqkHvIVw08mnOH6WBlsODQ32tGuovBTfRsGZ&#10;Pt62e+sX8y+n86R+/zxVFSk1m46bJQhPo7+L/92vOsxP4O+XcI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JRvDBAAAA2wAAAA8AAAAAAAAAAAAAAAAAmAIAAGRycy9kb3du&#10;cmV2LnhtbFBLBQYAAAAABAAEAPUAAACGAwAAAAA=&#10;">
                  <v:textbox inset="6.84pt,3.42pt,6.84pt,3.42pt">
                    <w:txbxContent>
                      <w:p w:rsidR="007260AA" w:rsidRDefault="00151439">
                        <w:pPr>
                          <w:jc w:val="center"/>
                          <w:rPr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7"/>
                            <w:szCs w:val="18"/>
                          </w:rPr>
                          <w:t>估价请求</w:t>
                        </w:r>
                      </w:p>
                    </w:txbxContent>
                  </v:textbox>
                </v:oval>
                <v:oval id="椭圆 1219" o:spid="_x0000_s1067" style="position:absolute;left:6516;top:4705;width:10860;height:2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Yh8AA&#10;AADbAAAADwAAAGRycy9kb3ducmV2LnhtbERP24rCMBB9X/Afwgi+rakiItUoqyAoK2p19322mV6w&#10;mZQmq/XvjSD4NodzndmiNZW4UuNKywoG/QgEcWp1ybmCn/P6cwLCeWSNlWVScCcHi3nnY4axtjdO&#10;6HryuQgh7GJUUHhfx1K6tCCDrm9r4sBltjHoA2xyqRu8hXBTyWEUjaXBkkNDgTWtCkovp3+j4I92&#10;2+XR+sno4HQyyL/3v1lGSvW67dcUhKfWv8Uv90aH+UN4/hIOk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vYh8AAAADbAAAADwAAAAAAAAAAAAAAAACYAgAAZHJzL2Rvd25y&#10;ZXYueG1sUEsFBgAAAAAEAAQA9QAAAIUDAAAAAA==&#10;">
                  <v:textbox inset="6.84pt,3.42pt,6.84pt,3.42pt">
                    <w:txbxContent>
                      <w:p w:rsidR="007260AA" w:rsidRDefault="00151439">
                        <w:pPr>
                          <w:jc w:val="center"/>
                          <w:rPr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7"/>
                            <w:szCs w:val="18"/>
                          </w:rPr>
                          <w:t>估价取消</w:t>
                        </w:r>
                      </w:p>
                    </w:txbxContent>
                  </v:textbox>
                </v:oval>
                <v:oval id="椭圆 1220" o:spid="_x0000_s1068" style="position:absolute;left:6516;top:7529;width:10860;height:8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d9HMEA&#10;AADbAAAADwAAAGRycy9kb3ducmV2LnhtbERP32vCMBB+H/g/hBP2tqY6EemM4gbCxsa0Ot/P5poW&#10;m0tpMq3//TIQfLuP7+fNl71txJk6XztWMEpSEMSF0zUbBT/79dMMhA/IGhvHpOBKHpaLwcMcM+0u&#10;nNN5F4yIIewzVFCF0GZS+qIiiz5xLXHkStdZDBF2RuoOLzHcNnKcplNpsebYUGFLbxUVp92vVXCk&#10;r4/XrQuzycbrfGQ+vw9lSUo9DvvVC4hAfbiLb+53Hec/w/8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XfRzBAAAA2wAAAA8AAAAAAAAAAAAAAAAAmAIAAGRycy9kb3du&#10;cmV2LnhtbFBLBQYAAAAABAAEAPUAAACGAwAAAAA=&#10;">
                  <v:textbox inset="6.84pt,3.42pt,6.84pt,3.42pt">
                    <w:txbxContent>
                      <w:p w:rsidR="007260AA" w:rsidRDefault="00151439">
                        <w:pPr>
                          <w:rPr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7"/>
                            <w:szCs w:val="18"/>
                          </w:rPr>
                          <w:t>估价承认</w:t>
                        </w:r>
                        <w:r>
                          <w:rPr>
                            <w:rFonts w:hint="eastAsia"/>
                            <w:sz w:val="17"/>
                            <w:szCs w:val="18"/>
                          </w:rPr>
                          <w:t>/</w:t>
                        </w:r>
                        <w:r>
                          <w:rPr>
                            <w:rFonts w:hint="eastAsia"/>
                            <w:sz w:val="17"/>
                            <w:szCs w:val="18"/>
                          </w:rPr>
                          <w:t>辞退</w:t>
                        </w:r>
                        <w:r>
                          <w:rPr>
                            <w:rFonts w:hint="eastAsia"/>
                            <w:sz w:val="17"/>
                            <w:szCs w:val="18"/>
                          </w:rPr>
                          <w:t>/</w:t>
                        </w:r>
                        <w:r>
                          <w:rPr>
                            <w:rFonts w:hint="eastAsia"/>
                            <w:sz w:val="17"/>
                            <w:szCs w:val="18"/>
                          </w:rPr>
                          <w:t>回答内容确认</w:t>
                        </w:r>
                      </w:p>
                    </w:txbxContent>
                  </v:textbox>
                </v:oval>
                <v:oval id="椭圆 1221" o:spid="_x0000_s1069" style="position:absolute;left:6516;top:16002;width:10860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7laMAA&#10;AADbAAAADwAAAGRycy9kb3ducmV2LnhtbERP24rCMBB9F/yHMIJvmioiUo2yCoKirFZ332eb6QWb&#10;SWmidv9+syD4NodzncWqNZV4UONKywpGwwgEcWp1ybmCr+t2MAPhPLLGyjIp+CUHq2W3s8BY2ycn&#10;9Lj4XIQQdjEqKLyvYyldWpBBN7Q1ceAy2xj0ATa51A0+Q7ip5DiKptJgyaGhwJo2BaW3y90o+KHj&#10;fn22fjY5OZ2M8sPnd5aRUv1e+zEH4an1b/HLvdNh/gT+fw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7laMAAAADbAAAADwAAAAAAAAAAAAAAAACYAgAAZHJzL2Rvd25y&#10;ZXYueG1sUEsFBgAAAAAEAAQA9QAAAIUDAAAAAA==&#10;">
                  <v:textbox inset="6.84pt,3.42pt,6.84pt,3.42pt">
                    <w:txbxContent>
                      <w:p w:rsidR="007260AA" w:rsidRDefault="00151439">
                        <w:pPr>
                          <w:jc w:val="center"/>
                          <w:rPr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7"/>
                            <w:szCs w:val="18"/>
                          </w:rPr>
                          <w:t>落选信息</w:t>
                        </w:r>
                      </w:p>
                    </w:txbxContent>
                  </v:textbox>
                </v:oval>
                <v:oval id="椭圆 1222" o:spid="_x0000_s1070" style="position:absolute;left:6516;top:18827;width:10860;height:2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JA88EA&#10;AADbAAAADwAAAGRycy9kb3ducmV2LnhtbERP32vCMBB+H/g/hBP2tqbKFOmM4gbCxsa0Ot/P5poW&#10;m0tpMq3//TIQfLuP7+fNl71txJk6XztWMEpSEMSF0zUbBT/79dMMhA/IGhvHpOBKHpaLwcMcM+0u&#10;nNN5F4yIIewzVFCF0GZS+qIiiz5xLXHkStdZDBF2RuoOLzHcNnKcplNpsebYUGFLbxUVp92vVXCk&#10;r4/XrQuz543X+ch8fh/KkpR6HParFxCB+nAX39zvOs6fwP8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yQPPBAAAA2wAAAA8AAAAAAAAAAAAAAAAAmAIAAGRycy9kb3du&#10;cmV2LnhtbFBLBQYAAAAABAAEAPUAAACGAwAAAAA=&#10;">
                  <v:textbox inset="6.84pt,3.42pt,6.84pt,3.42pt">
                    <w:txbxContent>
                      <w:p w:rsidR="007260AA" w:rsidRDefault="00151439">
                        <w:pPr>
                          <w:jc w:val="center"/>
                          <w:rPr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7"/>
                            <w:szCs w:val="18"/>
                          </w:rPr>
                          <w:t>订单请求</w:t>
                        </w:r>
                      </w:p>
                    </w:txbxContent>
                  </v:textbox>
                </v:oval>
                <v:oval id="椭圆 1223" o:spid="_x0000_s1071" style="position:absolute;left:6516;top:21644;width:10860;height: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ehL8A&#10;AADbAAAADwAAAGRycy9kb3ducmV2LnhtbERP24rCMBB9F/yHMIJvmioiUo2yCoKiuF5232eb6QWb&#10;SWmi1r83woJvczjXmS0aU4o71a6wrGDQj0AQJ1YXnCn4uax7ExDOI2ssLZOCJzlYzNutGcbaPvhE&#10;97PPRAhhF6OC3PsqltIlORl0fVsRBy61tUEfYJ1JXeMjhJtSDqNoLA0WHBpyrGiVU3I934yCP9pv&#10;l0frJ6Nvp0+DbHf4TVNSqttpvqYgPDX+I/53b3SYP4b3L+EA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YN6EvwAAANsAAAAPAAAAAAAAAAAAAAAAAJgCAABkcnMvZG93bnJl&#10;di54bWxQSwUGAAAAAAQABAD1AAAAhAMAAAAA&#10;">
                  <v:textbox inset="6.84pt,3.42pt,6.84pt,3.42pt">
                    <w:txbxContent>
                      <w:p w:rsidR="007260AA" w:rsidRDefault="00151439">
                        <w:pPr>
                          <w:jc w:val="center"/>
                          <w:rPr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7"/>
                            <w:szCs w:val="18"/>
                          </w:rPr>
                          <w:t>订单取消</w:t>
                        </w:r>
                      </w:p>
                    </w:txbxContent>
                  </v:textbox>
                </v:oval>
                <v:oval id="椭圆 1224" o:spid="_x0000_s1072" style="position:absolute;left:6516;top:24483;width:10860;height:8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x7H8EA&#10;AADbAAAADwAAAGRycy9kb3ducmV2LnhtbERP32vCMBB+H/g/hBP2tqbKUOmM4gbCxsa0Ot/P5poW&#10;m0tpMq3//TIQfLuP7+fNl71txJk6XztWMEpSEMSF0zUbBT/79dMMhA/IGhvHpOBKHpaLwcMcM+0u&#10;nNN5F4yIIewzVFCF0GZS+qIiiz5xLXHkStdZDBF2RuoOLzHcNnKcphNpsebYUGFLbxUVp92vVXCk&#10;r4/XrQuz543X+ch8fh/KkpR6HParFxCB+nAX39zvOs6fwv8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sex/BAAAA2wAAAA8AAAAAAAAAAAAAAAAAmAIAAGRycy9kb3du&#10;cmV2LnhtbFBLBQYAAAAABAAEAPUAAACGAwAAAAA=&#10;">
                  <v:textbox inset="6.84pt,3.42pt,6.84pt,3.42pt">
                    <w:txbxContent>
                      <w:p w:rsidR="007260AA" w:rsidRDefault="00151439">
                        <w:pPr>
                          <w:rPr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7"/>
                            <w:szCs w:val="18"/>
                          </w:rPr>
                          <w:t>定购承认</w:t>
                        </w:r>
                        <w:r>
                          <w:rPr>
                            <w:rFonts w:hint="eastAsia"/>
                            <w:sz w:val="17"/>
                            <w:szCs w:val="18"/>
                          </w:rPr>
                          <w:t>/</w:t>
                        </w:r>
                        <w:r>
                          <w:rPr>
                            <w:rFonts w:hint="eastAsia"/>
                            <w:sz w:val="17"/>
                            <w:szCs w:val="18"/>
                          </w:rPr>
                          <w:t>取消确认结果确认</w:t>
                        </w:r>
                      </w:p>
                    </w:txbxContent>
                  </v:textbox>
                </v:oval>
                <v:oval id="椭圆 1225" o:spid="_x0000_s1073" style="position:absolute;left:6516;top:32942;width:10860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vbcMA&#10;AADbAAAADwAAAGRycy9kb3ducmV2LnhtbESPT2sCQQzF70K/w5CCN51VSpGto2ihYFG0Wr3Hnewf&#10;3MksO6Nuv705CL0lvJf3fpnOO1erG7Wh8mxgNExAEWfeVlwYOP5+DSagQkS2WHsmA38UYD576U0x&#10;tf7Oe7odYqEkhEOKBsoYm1TrkJXkMAx9Qyxa7luHUda20LbFu4S7Wo+T5F07rFgaSmzos6Tscrg6&#10;A2fafC9/fJy87YLdj4r19pTnZEz/tVt8gIrUxX/z83plBV9g5RcZQM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PvbcMAAADbAAAADwAAAAAAAAAAAAAAAACYAgAAZHJzL2Rv&#10;d25yZXYueG1sUEsFBgAAAAAEAAQA9QAAAIgDAAAAAA==&#10;">
                  <v:textbox inset="6.84pt,3.42pt,6.84pt,3.42pt">
                    <w:txbxContent>
                      <w:p w:rsidR="007260AA" w:rsidRDefault="00151439">
                        <w:pPr>
                          <w:jc w:val="center"/>
                          <w:rPr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7"/>
                            <w:szCs w:val="18"/>
                          </w:rPr>
                          <w:t>入库登陆</w:t>
                        </w:r>
                      </w:p>
                    </w:txbxContent>
                  </v:textbox>
                </v:oval>
                <v:oval id="椭圆 1226" o:spid="_x0000_s1074" style="position:absolute;left:6516;top:35774;width:10860;height:2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9K9sEA&#10;AADbAAAADwAAAGRycy9kb3ducmV2LnhtbERP22oCMRB9F/oPYQp9c7NKKevWKFYQLJV6afs+bmYv&#10;dDNZklTXvzdCwbc5nOtM571pxYmcbywrGCUpCOLC6oYrBd9fq2EGwgdkja1lUnAhD/PZw2CKubZn&#10;3tPpECoRQ9jnqKAOocul9EVNBn1iO+LIldYZDBG6SmqH5xhuWjlO0xdpsOHYUGNHy5qK38OfUXCk&#10;zfvbzobseev1flR9fP6UJSn19NgvXkEE6sNd/O9e6zh/Ardf4gFy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/SvbBAAAA2wAAAA8AAAAAAAAAAAAAAAAAmAIAAGRycy9kb3du&#10;cmV2LnhtbFBLBQYAAAAABAAEAPUAAACGAwAAAAA=&#10;">
                  <v:textbox inset="6.84pt,3.42pt,6.84pt,3.42pt">
                    <w:txbxContent>
                      <w:p w:rsidR="007260AA" w:rsidRDefault="00151439">
                        <w:pPr>
                          <w:jc w:val="center"/>
                          <w:rPr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7"/>
                            <w:szCs w:val="18"/>
                          </w:rPr>
                          <w:t>Master</w:t>
                        </w:r>
                        <w:r>
                          <w:rPr>
                            <w:rFonts w:hint="eastAsia"/>
                            <w:sz w:val="17"/>
                            <w:szCs w:val="18"/>
                          </w:rPr>
                          <w:t>变更</w:t>
                        </w:r>
                      </w:p>
                    </w:txbxContent>
                  </v:textbox>
                </v:oval>
                <v:shape id="文本框 1227" o:spid="_x0000_s1075" type="#_x0000_t202" style="position:absolute;left:3620;top:357;width:6566;height:2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o2wMAA&#10;AADbAAAADwAAAGRycy9kb3ducmV2LnhtbERPS2vCQBC+C/6HZQq9hLpRikh0lSIWSk8+63XIjkna&#10;7GzIjjH99+5B8PjxvRer3tWqozZUng2MRyko4tzbigsDx8Pn2wxUEGSLtWcy8E8BVsvhYIGZ9Tfe&#10;UbeXQsUQDhkaKEWaTOuQl+QwjHxDHLmLbx1KhG2hbYu3GO5qPUnTqXZYcWwosaF1Sfnf/uoMnLfi&#10;vhO9/Tnx7+aadJdEju+JMa8v/ccclFAvT/HD/WUNTOL6+CX+AL2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o2wMAAAADbAAAADwAAAAAAAAAAAAAAAACYAgAAZHJzL2Rvd25y&#10;ZXYueG1sUEsFBgAAAAAEAAQA9QAAAIUDAAAAAA==&#10;" filled="f" stroked="f">
                  <v:textbox inset="6.84pt,3.42pt,6.84pt,3.42pt">
                    <w:txbxContent>
                      <w:p w:rsidR="007260AA" w:rsidRDefault="00151439">
                        <w:pPr>
                          <w:rPr>
                            <w:b/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7"/>
                            <w:szCs w:val="18"/>
                          </w:rPr>
                          <w:t>购买</w:t>
                        </w:r>
                        <w:r>
                          <w:rPr>
                            <w:rFonts w:hint="eastAsia"/>
                            <w:b/>
                            <w:sz w:val="17"/>
                            <w:szCs w:val="18"/>
                          </w:rPr>
                          <w:t>WF</w:t>
                        </w:r>
                      </w:p>
                    </w:txbxContent>
                  </v:textbox>
                </v:shape>
                <v:group id="组合 1228" o:spid="_x0000_s1076" style="position:absolute;left:1086;top:17883;width:2172;height:4698" coordorigin="5281,11844" coordsize="300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自选图形 1229" o:spid="_x0000_s1077" type="#_x0000_t120" style="position:absolute;left:5281;top:11844;width:300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RbssIA&#10;AADbAAAADwAAAGRycy9kb3ducmV2LnhtbESPQWvCQBSE70L/w/IKvemmKbUSXcVKC8GLmApeH9ln&#10;Etx9G7Krif++Kwgeh5n5hlmsBmvElTrfOFbwPklAEJdON1wpOPz9jmcgfEDWaByTght5WC1fRgvM&#10;tOt5T9ciVCJC2GeooA6hzaT0ZU0W/cS1xNE7uc5iiLKrpO6wj3BrZJokU2mx4bhQY0ubmspzcbEK&#10;Qn4z26Y3O/v1sz72H9+fOVOr1NvrsJ6DCDSEZ/jRzrWCNIX7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FuywgAAANsAAAAPAAAAAAAAAAAAAAAAAJgCAABkcnMvZG93&#10;bnJldi54bWxQSwUGAAAAAAQABAD1AAAAhwMAAAAA&#10;"/>
                  <v:line id="直线 1230" o:spid="_x0000_s1078" style="position:absolute;visibility:visible;mso-wrap-style:square" from="5281,12239" to="5581,12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<v:line id="直线 1231" o:spid="_x0000_s1079" style="position:absolute;visibility:visible;mso-wrap-style:square" from="5431,12108" to="5431,12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<v:line id="直线 1232" o:spid="_x0000_s1080" style="position:absolute;flip:x;visibility:visible;mso-wrap-style:square" from="5281,12371" to="5431,12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  <v:line id="直线 1233" o:spid="_x0000_s1081" style="position:absolute;visibility:visible;mso-wrap-style:square" from="5431,12371" to="5581,12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/v:group>
                <v:shape id="文本框 1234" o:spid="_x0000_s1082" type="#_x0000_t202" style="position:absolute;top:22588;width:5430;height:6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utMQA&#10;AADbAAAADwAAAGRycy9kb3ducmV2LnhtbESPQWvCQBSE7wX/w/KEXkLdKFJL6ioiFkpPVm17fWSf&#10;STT7NmSfMf77bqHgcZiZb5j5sne16qgNlWcD41EKijj3tuLCwGH/9vQCKgiyxdozGbhRgOVi8DDH&#10;zPorf1K3k0JFCIcMDZQiTaZ1yEtyGEa+IY7e0bcOJcq20LbFa4S7Wk/S9Fk7rDgulNjQuqT8vLs4&#10;Az9bcR+J3n5/8WlzSbpjIodpYszjsF+9ghLq5R7+b79bA5MZ/H2JP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DrrTEAAAA2wAAAA8AAAAAAAAAAAAAAAAAmAIAAGRycy9k&#10;b3ducmV2LnhtbFBLBQYAAAAABAAEAPUAAACJAwAAAAA=&#10;" filled="f" stroked="f">
                  <v:textbox inset="6.84pt,3.42pt,6.84pt,3.42pt">
                    <w:txbxContent>
                      <w:p w:rsidR="007260AA" w:rsidRDefault="00151439">
                        <w:pPr>
                          <w:rPr>
                            <w:sz w:val="14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hint="eastAsia"/>
                            <w:sz w:val="14"/>
                            <w:szCs w:val="15"/>
                          </w:rPr>
                          <w:t>AsTellAs</w:t>
                        </w:r>
                        <w:proofErr w:type="spellEnd"/>
                        <w:r>
                          <w:rPr>
                            <w:rFonts w:hint="eastAsia"/>
                            <w:sz w:val="14"/>
                            <w:szCs w:val="15"/>
                          </w:rPr>
                          <w:t>购买负责人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1235" o:spid="_x0000_s1083" type="#_x0000_t32" style="position:absolute;left:3258;top:3296;width:3258;height:15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NbgvgAAANsAAAAPAAAAAAAAAAAAAAAAAKEC&#10;AABkcnMvZG93bnJldi54bWxQSwUGAAAAAAQABAD5AAAAjAMAAAAA&#10;">
                  <v:stroke endarrow="block"/>
                </v:shape>
                <v:shape id="自选图形 1236" o:spid="_x0000_s1084" type="#_x0000_t32" style="position:absolute;left:3258;top:6120;width:3258;height:127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xze8MAAADbAAAADwAAAGRycy9kb3ducmV2LnhtbESPT2sCMRTE7wW/Q3hCb91shUpdjVKF&#10;gvRS/AN6fGyeu8HNy7KJm/XbN4LQ4zAzv2EWq8E2oqfOG8cK3rMcBHHptOFKwfHw/fYJwgdkjY1j&#10;UnAnD6vl6GWBhXaRd9TvQyUShH2BCuoQ2kJKX9Zk0WeuJU7exXUWQ5JdJXWHMcFtIyd5PpUWDaeF&#10;Glva1FRe9zerwMRf07fbTVz/nM5eRzL3D2eUeh0PX3MQgYbwH362t1rBZAa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sc3vDAAAA2wAAAA8AAAAAAAAAAAAA&#10;AAAAoQIAAGRycy9kb3ducmV2LnhtbFBLBQYAAAAABAAEAPkAAACRAwAAAAA=&#10;">
                  <v:stroke endarrow="block"/>
                </v:shape>
                <v:shape id="自选图形 1237" o:spid="_x0000_s1085" type="#_x0000_t32" style="position:absolute;left:3258;top:11769;width:3258;height:70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9MO7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8z0w7vgAAANsAAAAPAAAAAAAAAAAAAAAAAKEC&#10;AABkcnMvZG93bnJldi54bWxQSwUGAAAAAAQABAD5AAAAjAMAAAAA&#10;">
                  <v:stroke endarrow="block"/>
                </v:shape>
                <v:shape id="自选图形 1238" o:spid="_x0000_s1086" type="#_x0000_t32" style="position:absolute;left:3258;top:17418;width:3258;height:14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PpoMMAAADbAAAADwAAAGRycy9kb3ducmV2LnhtbESPT2sCMRTE7wW/Q3hCb92sl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D6aDDAAAA2wAAAA8AAAAAAAAAAAAA&#10;AAAAoQIAAGRycy9kb3ducmV2LnhtbFBLBQYAAAAABAAEAPkAAACRAwAAAAA=&#10;">
                  <v:stroke endarrow="block"/>
                </v:shape>
                <v:shape id="自选图形 1239" o:spid="_x0000_s1087" type="#_x0000_t32" style="position:absolute;left:3258;top:18827;width:3258;height:14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<v:stroke endarrow="block"/>
                </v:shape>
                <v:shape id="自选图形 1240" o:spid="_x0000_s1088" type="#_x0000_t32" style="position:absolute;left:3258;top:18827;width:3258;height:4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    <v:stroke endarrow="block"/>
                </v:shape>
                <v:shape id="自选图形 1241" o:spid="_x0000_s1089" type="#_x0000_t32" style="position:absolute;left:3258;top:18827;width:3258;height:98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    <v:stroke endarrow="block"/>
                </v:shape>
                <v:shape id="自选图形 1242" o:spid="_x0000_s1090" type="#_x0000_t32" style="position:absolute;left:3258;top:18827;width:3258;height:155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<v:stroke endarrow="block"/>
                </v:shape>
                <v:shape id="自选图形 1243" o:spid="_x0000_s1091" type="#_x0000_t32" style="position:absolute;left:3258;top:18827;width:3258;height:183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  <v:stroke endarrow="block"/>
                </v:shape>
                <v:oval id="椭圆 1244" o:spid="_x0000_s1092" style="position:absolute;left:31494;top:1880;width:10860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nf8IA&#10;AADbAAAADwAAAGRycy9kb3ducmV2LnhtbESPW2sCMRSE3wX/QzhC32pWW6qsRlFBsFi8+37cnL3g&#10;5mTZRF3/fVMo+DjMzDfMeNqYUtypdoVlBb1uBII4sbrgTMHpuHwfgnAeWWNpmRQ8ycF00m6NMdb2&#10;wXu6H3wmAoRdjApy76tYSpfkZNB1bUUcvNTWBn2QdSZ1jY8AN6XsR9GXNFhwWMixokVOyfVwMwou&#10;9PM931k//Nw6ve9l6805TUmpt04zG4Hw1PhX+L+90go+BvD3JfwAO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Sd/wgAAANsAAAAPAAAAAAAAAAAAAAAAAJgCAABkcnMvZG93&#10;bnJldi54bWxQSwUGAAAAAAQABAD1AAAAhwMAAAAA&#10;">
                  <v:textbox inset="6.84pt,3.42pt,6.84pt,3.42pt">
                    <w:txbxContent>
                      <w:p w:rsidR="007260AA" w:rsidRDefault="00151439">
                        <w:pPr>
                          <w:jc w:val="center"/>
                          <w:rPr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7"/>
                            <w:szCs w:val="18"/>
                          </w:rPr>
                          <w:t>A</w:t>
                        </w:r>
                        <w:r>
                          <w:rPr>
                            <w:rFonts w:hint="eastAsia"/>
                            <w:sz w:val="17"/>
                            <w:szCs w:val="18"/>
                          </w:rPr>
                          <w:t>：估价业务</w:t>
                        </w:r>
                      </w:p>
                    </w:txbxContent>
                  </v:textbox>
                </v:oval>
                <v:oval id="椭圆 1245" o:spid="_x0000_s1093" style="position:absolute;left:31494;top:6585;width:10860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azDb4A&#10;AADbAAAADwAAAGRycy9kb3ducmV2LnhtbERPy4rCMBTdC/5DuMLsNNUZRKpRVBAcRny7vza3D2xu&#10;SpPR+vdmIbg8nPdk1phS3Kl2hWUF/V4EgjixuuBMwfm06o5AOI+ssbRMCp7kYDZttyYYa/vgA92P&#10;PhMhhF2MCnLvq1hKl+Rk0PVsRRy41NYGfYB1JnWNjxBuSjmIoqE0WHBoyLGiZU7J7fhvFFxp87vY&#10;Wz/62Tl96Gd/20uaklJfnWY+BuGp8R/x273WCr7D2PAl/AA5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8Gsw2+AAAA2wAAAA8AAAAAAAAAAAAAAAAAmAIAAGRycy9kb3ducmV2&#10;LnhtbFBLBQYAAAAABAAEAPUAAACDAwAAAAA=&#10;">
                  <v:textbox inset="6.84pt,3.42pt,6.84pt,3.42pt">
                    <w:txbxContent>
                      <w:p w:rsidR="007260AA" w:rsidRDefault="00151439">
                        <w:pPr>
                          <w:jc w:val="center"/>
                          <w:rPr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7"/>
                            <w:szCs w:val="18"/>
                          </w:rPr>
                          <w:t>B</w:t>
                        </w:r>
                        <w:r>
                          <w:rPr>
                            <w:rFonts w:hint="eastAsia"/>
                            <w:sz w:val="17"/>
                            <w:szCs w:val="18"/>
                          </w:rPr>
                          <w:t>：定购业务</w:t>
                        </w:r>
                      </w:p>
                    </w:txbxContent>
                  </v:textbox>
                </v:oval>
                <v:oval id="椭圆 1246" o:spid="_x0000_s1094" style="position:absolute;left:28236;top:17883;width:10860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oWlsIA&#10;AADbAAAADwAAAGRycy9kb3ducmV2LnhtbESPW2sCMRSE3wv+h3AKvtWsVkRXo7RCQbF49/10c/aC&#10;m5NlE3X996Yg+DjMzDfMZNaYUlypdoVlBd1OBII4sbrgTMHx8PMxBOE8ssbSMim4k4PZtPU2wVjb&#10;G+/ouveZCBB2MSrIva9iKV2Sk0HXsRVx8FJbG/RB1pnUNd4C3JSyF0UDabDgsJBjRfOckvP+YhT8&#10;0e/ye2v9sL9xetfNVutTmpJS7ffmawzCU+Nf4Wd7oRV8juD/S/g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ShaWwgAAANsAAAAPAAAAAAAAAAAAAAAAAJgCAABkcnMvZG93&#10;bnJldi54bWxQSwUGAAAAAAQABAD1AAAAhwMAAAAA&#10;">
                  <v:textbox inset="6.84pt,3.42pt,6.84pt,3.42pt">
                    <w:txbxContent>
                      <w:p w:rsidR="007260AA" w:rsidRDefault="00151439">
                        <w:pPr>
                          <w:jc w:val="center"/>
                          <w:rPr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7"/>
                            <w:szCs w:val="18"/>
                          </w:rPr>
                          <w:t>C</w:t>
                        </w:r>
                        <w:r>
                          <w:rPr>
                            <w:rFonts w:hint="eastAsia"/>
                            <w:sz w:val="17"/>
                            <w:szCs w:val="18"/>
                          </w:rPr>
                          <w:t>：用户管理</w:t>
                        </w:r>
                      </w:p>
                    </w:txbxContent>
                  </v:textbox>
                </v:oval>
                <v:oval id="椭圆 1247" o:spid="_x0000_s1095" style="position:absolute;left:28236;top:21644;width:10860;height:5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Mdr8A&#10;AADbAAAADwAAAGRycy9kb3ducmV2LnhtbERPy4rCMBTdC/MP4QruNFVEpJoWHRBmmGF876/N7QOb&#10;m9JErX8/WQguD+e9TDtTizu1rrKsYDyKQBBnVldcKDgdN8M5COeRNdaWScGTHKTJR2+JsbYP3tP9&#10;4AsRQtjFqKD0vomldFlJBt3INsSBy21r0AfYFlK3+AjhppaTKJpJgxWHhhIb+iwpux5uRsGFfr/X&#10;O+vn063T+3Hx83fOc1Jq0O9WCxCeOv8Wv9xfWsE0rA9fwg+Qy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dsx2vwAAANsAAAAPAAAAAAAAAAAAAAAAAJgCAABkcnMvZG93bnJl&#10;di54bWxQSwUGAAAAAAQABAD1AAAAhAMAAAAA&#10;">
                  <v:textbox inset="6.84pt,3.42pt,6.84pt,3.42pt">
                    <w:txbxContent>
                      <w:p w:rsidR="007260AA" w:rsidRDefault="00151439">
                        <w:pPr>
                          <w:jc w:val="center"/>
                          <w:rPr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7"/>
                            <w:szCs w:val="18"/>
                          </w:rPr>
                          <w:t>D</w:t>
                        </w:r>
                        <w:r>
                          <w:rPr>
                            <w:rFonts w:hint="eastAsia"/>
                            <w:sz w:val="17"/>
                            <w:szCs w:val="18"/>
                          </w:rPr>
                          <w:t>：操作手册管理</w:t>
                        </w:r>
                      </w:p>
                    </w:txbxContent>
                  </v:textbox>
                </v:oval>
                <v:oval id="椭圆 1248" o:spid="_x0000_s1096" style="position:absolute;left:28236;top:28237;width:10860;height:3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pp7cMA&#10;AADbAAAADwAAAGRycy9kb3ducmV2LnhtbESP3WoCMRSE7wt9h3AKvavZLSKyGqUVhJaKuqven27O&#10;/tDNyZKkun37RhC8HGbmG2a+HEwnzuR8a1lBOkpAEJdWt1wrOB7WL1MQPiBr7CyTgj/ysFw8Pswx&#10;0/bCOZ2LUIsIYZ+hgiaEPpPSlw0Z9CPbE0evss5giNLVUju8RLjp5GuSTKTBluNCgz2tGip/il+j&#10;4Js2n+97G6bjndd5Wn9tT1VFSj0/DW8zEIGGcA/f2h9awTiF6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pp7cMAAADbAAAADwAAAAAAAAAAAAAAAACYAgAAZHJzL2Rv&#10;d25yZXYueG1sUEsFBgAAAAAEAAQA9QAAAIgDAAAAAA==&#10;">
                  <v:textbox inset="6.84pt,3.42pt,6.84pt,3.42pt">
                    <w:txbxContent>
                      <w:p w:rsidR="007260AA" w:rsidRDefault="00151439">
                        <w:pPr>
                          <w:jc w:val="center"/>
                          <w:rPr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7"/>
                            <w:szCs w:val="18"/>
                          </w:rPr>
                          <w:t>E</w:t>
                        </w:r>
                        <w:r>
                          <w:rPr>
                            <w:rFonts w:hint="eastAsia"/>
                            <w:sz w:val="17"/>
                            <w:szCs w:val="18"/>
                          </w:rPr>
                          <w:t>：定购业务</w:t>
                        </w:r>
                      </w:p>
                    </w:txbxContent>
                  </v:textbox>
                </v:oval>
                <v:group id="组合 1249" o:spid="_x0000_s1097" style="position:absolute;left:20634;top:31998;width:2172;height:4705" coordorigin="5281,11844" coordsize="300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自选图形 1250" o:spid="_x0000_s1098" type="#_x0000_t120" style="position:absolute;left:5281;top:11844;width:300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cbicMA&#10;AADbAAAADwAAAGRycy9kb3ducmV2LnhtbESPT2vCQBTE74LfYXmCN920/mmJrmKLQvAixkKvj+wz&#10;Cd19G7JbE799tyB4HGbmN8x621sjbtT62rGCl2kCgrhwuuZSwdflMHkH4QOyRuOYFNzJw3YzHKwx&#10;1a7jM93yUIoIYZ+igiqEJpXSFxVZ9FPXEEfv6lqLIcq2lLrFLsKtka9JspQWa44LFTb0WVHxk/9a&#10;BSG7m2PdmZN92+++u9nHImNqlBqP+t0KRKA+PMOPdqYVzGfw/y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cbicMAAADbAAAADwAAAAAAAAAAAAAAAACYAgAAZHJzL2Rv&#10;d25yZXYueG1sUEsFBgAAAAAEAAQA9QAAAIgDAAAAAA==&#10;"/>
                  <v:line id="直线 1251" o:spid="_x0000_s1099" style="position:absolute;visibility:visible;mso-wrap-style:square" from="5281,12239" to="5581,12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<v:line id="直线 1252" o:spid="_x0000_s1100" style="position:absolute;visibility:visible;mso-wrap-style:square" from="5431,12108" to="5431,12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<v:line id="直线 1253" o:spid="_x0000_s1101" style="position:absolute;flip:x;visibility:visible;mso-wrap-style:square" from="5281,12371" to="5431,12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<v:line id="直线 1254" o:spid="_x0000_s1102" style="position:absolute;visibility:visible;mso-wrap-style:square" from="5431,12371" to="5581,12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/v:group>
                <v:shape id="文本框 1255" o:spid="_x0000_s1103" type="#_x0000_t202" style="position:absolute;left:19548;top:35767;width:7602;height:4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PfZsEA&#10;AADbAAAADwAAAGRycy9kb3ducmV2LnhtbERPS2vCQBC+F/wPyxR6CXXTIkViVilSQTxZH/U6ZCeP&#10;NjsbsmOM/757KPT48b3z1ehaNVAfGs8GXqYpKOLC24YrA6fj5nkOKgiyxdYzGbhTgNVy8pBjZv2N&#10;P2k4SKViCIcMDdQiXaZ1KGpyGKa+I45c6XuHEmFfadvjLYa7Vr+m6Zt22HBsqLGjdU3Fz+HqDFz2&#10;4naJ3n+d+fvjmgxlIqdZYszT4/i+ACU0yr/4z721BmZxbPwSf4B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D32bBAAAA2wAAAA8AAAAAAAAAAAAAAAAAmAIAAGRycy9kb3du&#10;cmV2LnhtbFBLBQYAAAAABAAEAPUAAACGAwAAAAA=&#10;" filled="f" stroked="f">
                  <v:textbox inset="6.84pt,3.42pt,6.84pt,3.42pt">
                    <w:txbxContent>
                      <w:p w:rsidR="007260AA" w:rsidRDefault="00151439">
                        <w:pPr>
                          <w:rPr>
                            <w:sz w:val="14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hint="eastAsia"/>
                            <w:sz w:val="14"/>
                            <w:szCs w:val="15"/>
                          </w:rPr>
                          <w:t>AsTellAs</w:t>
                        </w:r>
                        <w:proofErr w:type="spellEnd"/>
                        <w:r>
                          <w:rPr>
                            <w:rFonts w:hint="eastAsia"/>
                            <w:sz w:val="14"/>
                            <w:szCs w:val="15"/>
                          </w:rPr>
                          <w:t>系统管理员</w:t>
                        </w:r>
                      </w:p>
                    </w:txbxContent>
                  </v:textbox>
                </v:shape>
                <v:shape id="自选图形 1256" o:spid="_x0000_s1104" type="#_x0000_t32" style="position:absolute;left:17376;top:19299;width:10860;height:178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OW28IAAADbAAAADwAAAGRycy9kb3ducmV2LnhtbESPQWsCMRSE74L/ITyhN81arOjWKCoI&#10;0ouohXp8bF53g5uXZZNu1n/fCIUeh5n5hllteluLjlpvHCuYTjIQxIXThksFn9fDeAHCB2SNtWNS&#10;8CAPm/VwsMJcu8hn6i6hFAnCPkcFVQhNLqUvKrLoJ64hTt63ay2GJNtS6hZjgttavmbZXFo0nBYq&#10;bGhfUXG//FgFJp5M1xz3cffxdfM6knm8OaPUy6jfvoMI1If/8F/7qBXMl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OW28IAAADbAAAADwAAAAAAAAAAAAAA&#10;AAChAgAAZHJzL2Rvd25yZXYueG1sUEsFBgAAAAAEAAQA+QAAAJADAAAAAA==&#10;">
                  <v:stroke endarrow="block"/>
                </v:shape>
                <v:shape id="自选图形 1257" o:spid="_x0000_s1105" type="#_x0000_t32" style="position:absolute;left:22494;top:19299;width:5742;height:129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Cpm74AAADbAAAADwAAAGRycy9kb3ducmV2LnhtbERPy4rCMBTdC/5DuII7mzqgDNUoM4Ig&#10;bsQH6PLS3GnDNDelyTT1781iwOXhvNfbwTaip84bxwrmWQ6CuHTacKXgdt3PPkH4gKyxcUwKnuRh&#10;uxmP1lhoF/lM/SVUIoWwL1BBHUJbSOnLmiz6zLXEiftxncWQYFdJ3WFM4baRH3m+lBYNp4YaW9rV&#10;VP5e/qwCE0+mbw+7+H28P7yOZJ4LZ5SaToavFYhAQ3iL/90HrWCR1qcv6Qf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EKmbvgAAANsAAAAPAAAAAAAAAAAAAAAAAKEC&#10;AABkcnMvZG93bnJldi54bWxQSwUGAAAAAAQABAD5AAAAjAMAAAAA&#10;">
                  <v:stroke endarrow="block"/>
                </v:shape>
                <v:shape id="自选图形 1258" o:spid="_x0000_s1106" type="#_x0000_t32" style="position:absolute;left:22494;top:24476;width:5742;height:77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wMAMIAAADbAAAADwAAAGRycy9kb3ducmV2LnhtbESPwWrDMBBE74X8g9hAbo2cgEtxo4Q2&#10;EDC9hLqF9rhYG1vEWhlLtey/jwKFHoeZecPsDpPtxEiDN44VbNYZCOLaacONgq/P0+MzCB+QNXaO&#10;ScFMHg77xcMOC+0if9BYhUYkCPsCFbQh9IWUvm7Jol+7njh5FzdYDEkOjdQDxgS3ndxm2ZO0aDgt&#10;tNjTsaX6Wv1aBSaezdiXx/j2/v3jdSQz584otVpOry8gAk3hP/zXLrWCfAP3L+kHyP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wMAMIAAADbAAAADwAAAAAAAAAAAAAA&#10;AAChAgAAZHJzL2Rvd25yZXYueG1sUEsFBgAAAAAEAAQA+QAAAJADAAAAAA==&#10;">
                  <v:stroke endarrow="block"/>
                </v:shape>
                <v:shape id="自选图形 1259" o:spid="_x0000_s1107" type="#_x0000_t32" style="position:absolute;left:22494;top:30118;width:5742;height:21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6Sd8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XMD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6Sd8IAAADbAAAADwAAAAAAAAAAAAAA&#10;AAChAgAAZHJzL2Rvd25yZXYueG1sUEsFBgAAAAAEAAQA+QAAAJADAAAAAA==&#10;">
                  <v:stroke endarrow="block"/>
                </v:shape>
                <v:shape id="自选图形 1260" o:spid="_x0000_s1108" type="#_x0000_t32" style="position:absolute;left:17376;top:8995;width:15710;height:253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I37MIAAADbAAAADwAAAGRycy9kb3ducmV2LnhtbESPQWsCMRSE74L/ITyhN83WoshqlCoI&#10;0kupCnp8bJ67wc3Lsomb9d83hYLHYWa+YVab3taio9YbxwreJxkI4sJpw6WC82k/XoDwAVlj7ZgU&#10;PMnDZj0crDDXLvIPdcdQigRhn6OCKoQml9IXFVn0E9cQJ+/mWoshybaUusWY4LaW0yybS4uG00KF&#10;De0qKu7Hh1Vg4rfpmsMubr8uV68jmefMGaXeRv3nEkSgPrzC/+2DVjD7gL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I37MIAAADbAAAADwAAAAAAAAAAAAAA&#10;AAChAgAAZHJzL2Rvd25yZXYueG1sUEsFBgAAAAAEAAQA+QAAAJADAAAAAA==&#10;">
                  <v:stroke endarrow="block"/>
                </v:shape>
                <v:shape id="自选图形 1261" o:spid="_x0000_s1109" type="#_x0000_t32" style="position:absolute;left:15783;top:8001;width:15711;height:2535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uvmMIAAADbAAAADwAAAGRycy9kb3ducmV2LnhtbESPQWsCMRSE74L/ITyhN81WqshqlCoI&#10;0kupCnp8bJ67wc3Lsomb9d83hYLHYWa+YVab3taio9YbxwreJxkI4sJpw6WC82k/XoDwAVlj7ZgU&#10;PMnDZj0crDDXLvIPdcdQigRhn6OCKoQml9IXFVn0E9cQJ+/mWoshybaUusWY4LaW0yybS4uG00KF&#10;De0qKu7Hh1Vg4rfpmsMubr8uV68jmefMGaXeRv3nEkSgPrzC/+2DVjD7gL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uvmMIAAADbAAAADwAAAAAAAAAAAAAA&#10;AAChAgAAZHJzL2Rvd25yZXYueG1sUEsFBgAAAAAEAAQA+QAAAJADAAAAAA==&#10;">
                  <v:stroke endarrow="block"/>
                </v:shape>
                <v:shape id="自选图形 1262" o:spid="_x0000_s1110" type="#_x0000_t32" style="position:absolute;left:17376;top:8001;width:14118;height:20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cKA8IAAADbAAAADwAAAGRycy9kb3ducmV2LnhtbESPwWrDMBBE74X8g9hAb7XcgEtxopjU&#10;EAi9lKaB9rhYG1vEWhlLtZy/rwqBHIeZecNsqtn2YqLRG8cKnrMcBHHjtOFWwelr//QKwgdkjb1j&#10;UnAlD9V28bDBUrvInzQdQysShH2JCroQhlJK33Rk0WduIE7e2Y0WQ5JjK/WIMcFtL1d5/iItGk4L&#10;HQ5Ud9Rcjr9WgYkfZhoOdXx7//7xOpK5Fs4o9bicd2sQgeZwD9/aB62gKOD/S/oBc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cKA8IAAADbAAAADwAAAAAAAAAAAAAA&#10;AAChAgAAZHJzL2Rvd25yZXYueG1sUEsFBgAAAAAEAAQA+QAAAJADAAAAAA==&#10;">
                  <v:stroke endarrow="block"/>
                </v:shape>
                <v:shape id="自选图形 1263" o:spid="_x0000_s1111" type="#_x0000_t32" style="position:absolute;left:17376;top:8001;width:14118;height:150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WUdMEAAADbAAAADwAAAGRycy9kb3ducmV2LnhtbESPT4vCMBTE78J+h/AW9qbpCopUo6iw&#10;IHsR/4AeH82zDTYvpYlN/fZGWNjjMDO/YRar3taio9Ybxwq+RxkI4sJpw6WC8+lnOAPhA7LG2jEp&#10;eJKH1fJjsMBcu8gH6o6hFAnCPkcFVQhNLqUvKrLoR64hTt7NtRZDkm0pdYsxwW0tx1k2lRYNp4UK&#10;G9pWVNyPD6vAxL3pmt02bn4vV68jmefEGaW+Pvv1HESgPvyH/9o7rWAyhfeX9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tZR0wQAAANsAAAAPAAAAAAAAAAAAAAAA&#10;AKECAABkcnMvZG93bnJldi54bWxQSwUGAAAAAAQABAD5AAAAjwMAAAAA&#10;">
                  <v:stroke endarrow="block"/>
                </v:shape>
                <v:shape id="自选图形 1264" o:spid="_x0000_s1112" type="#_x0000_t32" style="position:absolute;left:17376;top:3296;width:14118;height:847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kx78MAAADbAAAADwAAAGRycy9kb3ducmV2LnhtbESPT2sCMRTE74V+h/AK3rrZFrSyGqUV&#10;BPFS/AN6fGyeu8HNy7KJm/XbN4LQ4zAzv2Hmy8E2oqfOG8cKPrIcBHHptOFKwfGwfp+C8AFZY+OY&#10;FNzJw3Lx+jLHQrvIO+r3oRIJwr5ABXUIbSGlL2uy6DPXEifv4jqLIcmukrrDmOC2kZ95PpEWDaeF&#10;Glta1VRe9zerwMRf07ebVfzZns5eRzL3sTNKjd6G7xmIQEP4Dz/bG61g/AW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5Me/DAAAA2wAAAA8AAAAAAAAAAAAA&#10;AAAAoQIAAGRycy9kb3ducmV2LnhtbFBLBQYAAAAABAAEAPkAAACRAwAAAAA=&#10;">
                  <v:stroke endarrow="block"/>
                </v:shape>
                <v:shape id="自选图形 1265" o:spid="_x0000_s1113" type="#_x0000_t32" style="position:absolute;left:17376;top:3296;width:14118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dv8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HV2/wQAAANsAAAAPAAAAAAAAAAAAAAAA&#10;AKECAABkcnMvZG93bnJldi54bWxQSwUGAAAAAAQABAD5AAAAjwMAAAAA&#10;">
                  <v:stroke endarrow="block"/>
                </v:shape>
                <v:shape id="自选图形 1266" o:spid="_x0000_s1114" type="#_x0000_t32" style="position:absolute;left:17376;top:3296;width:14118;height:28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oABsMAAADbAAAADwAAAGRycy9kb3ducmV2LnhtbESPT2sCMRTE74V+h/AK3rrZFpS6GqUV&#10;BPFS/AN6fGyeu8HNy7KJm/XbN4LQ4zAzv2Hmy8E2oqfOG8cKPrIcBHHptOFKwfGwfv8C4QOyxsYx&#10;KbiTh+Xi9WWOhXaRd9TvQyUShH2BCuoQ2kJKX9Zk0WeuJU7exXUWQ5JdJXWHMcFtIz/zfCItGk4L&#10;Nba0qqm87m9WgYm/pm83q/izPZ29jmTuY2eUGr0N3zMQgYbwH362N1rBeAq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qAAbDAAAA2wAAAA8AAAAAAAAAAAAA&#10;AAAAoQIAAGRycy9kb3ducmV2LnhtbFBLBQYAAAAABAAEAPkAAACRAwAAAAA=&#10;">
                  <v:stroke endarrow="block"/>
                </v:shape>
                <v:shape id="自选图形 1267" o:spid="_x0000_s1115" type="#_x0000_t32" style="position:absolute;left:17376;top:3296;width:14118;height:141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xjJr4AAADbAAAADwAAAGRycy9kb3ducmV2LnhtbERPy4rCMBTdC/5DuMLsbKqgSDXKjCCI&#10;m8EH6PLS3GnDNDeliU39+8liwOXhvDe7wTaip84bxwpmWQ6CuHTacKXgdj1MVyB8QNbYOCYFL/Kw&#10;245HGyy0i3ym/hIqkULYF6igDqEtpPRlTRZ95lrixP24zmJIsKuk7jCmcNvIeZ4vpUXDqaHGlvY1&#10;lb+Xp1Vg4rfp2+M+fp3uD68jmdfCGaU+JsPnGkSgIbzF/+6jVrBM69OX9AP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vfGMmvgAAANsAAAAPAAAAAAAAAAAAAAAAAKEC&#10;AABkcnMvZG93bnJldi54bWxQSwUGAAAAAAQABAD5AAAAjAMAAAAA&#10;">
                  <v:stroke endarrow="block"/>
                </v:shape>
                <v:oval id="椭圆 1268" o:spid="_x0000_s1116" style="position:absolute;left:23892;top:1880;width:2172;height:32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1jfsIA&#10;AADbAAAADwAAAGRycy9kb3ducmV2LnhtbESPQWsCMRSE74L/ITyhF9GsFYKsRlFpaQ9eurb3x+Y1&#10;Wbp5WTaprv++EYQeh5n5htnsBt+KC/WxCaxhMS9AENfBNGw1fJ5fZysQMSEbbAOThhtF2G3How2W&#10;Jlz5gy5VsiJDOJaowaXUlVLG2pHHOA8dcfa+Q+8xZdlbaXq8Zrhv5XNRKOmx4bzgsKOjo/qn+vUa&#10;plXz8vbVqdtSqYM7VbWVcW+1fpoM+zWIREP6Dz/a70aDWsD9S/4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rWN+wgAAANsAAAAPAAAAAAAAAAAAAAAAAJgCAABkcnMvZG93&#10;bnJldi54bWxQSwUGAAAAAAQABAD1AAAAhwMAAAAA&#10;" filled="f">
                  <v:stroke dashstyle="1 1" endcap="round"/>
                </v:oval>
                <v:shape id="文本框 1269" o:spid="_x0000_s1117" type="#_x0000_t202" style="position:absolute;left:19497;top:479;width:9723;height:2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07MQA&#10;AADbAAAADwAAAGRycy9kb3ducmV2LnhtbESPX2vCQBDE3wW/w7FCX4JeKkVK9BSRFkqf/Fd9XXJr&#10;kja3F3JrTL+9Vyj4OMzMb5jFqne16qgNlWcDz5MUFHHubcWFgePhffwKKgiyxdozGfilAKvlcLDA&#10;zPob76jbS6EihEOGBkqRJtM65CU5DBPfEEfv4luHEmVbaNviLcJdradpOtMOK44LJTa0KSn/2V+d&#10;gfNW3Geit6cv/n67Jt0lkeNLYszTqF/PQQn18gj/tz+sgdkU/r7EH6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tOzEAAAA2wAAAA8AAAAAAAAAAAAAAAAAmAIAAGRycy9k&#10;b3ducmV2LnhtbFBLBQYAAAAABAAEAPUAAACJAwAAAAA=&#10;" filled="f" stroked="f">
                  <v:textbox inset="6.84pt,3.42pt,6.84pt,3.42pt">
                    <w:txbxContent>
                      <w:p w:rsidR="007260AA" w:rsidRDefault="00151439">
                        <w:pPr>
                          <w:rPr>
                            <w:sz w:val="14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5"/>
                          </w:rPr>
                          <w:t>公司内部</w:t>
                        </w:r>
                        <w:proofErr w:type="spellStart"/>
                        <w:r>
                          <w:rPr>
                            <w:rFonts w:hint="eastAsia"/>
                            <w:sz w:val="14"/>
                            <w:szCs w:val="15"/>
                          </w:rPr>
                          <w:t>NetWork</w:t>
                        </w:r>
                        <w:proofErr w:type="spellEnd"/>
                      </w:p>
                    </w:txbxContent>
                  </v:textbox>
                </v:shape>
                <v:group id="组合 1270" o:spid="_x0000_s1118" style="position:absolute;left:47784;top:3768;width:2172;height:4698" coordorigin="5281,11844" coordsize="300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自选图形 1271" o:spid="_x0000_s1119" type="#_x0000_t120" style="position:absolute;left:5281;top:11844;width:300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vfncIA&#10;AADbAAAADwAAAGRycy9kb3ducmV2LnhtbESPQWvCQBSE74L/YXlCb7rRqpXoKloqBC+lVvD6yL4m&#10;obtvQ3Y18d+7guBxmJlvmNWms0ZcqfGVYwXjUQKCOHe64kLB6Xc/XIDwAVmjcUwKbuRhs+73Vphq&#10;1/IPXY+hEBHCPkUFZQh1KqXPS7LoR64mjt6fayyGKJtC6gbbCLdGTpJkLi1WHBdKrOmzpPz/eLEK&#10;QnYzh6o13/bja3tu33ezjKlW6m3QbZcgAnXhFX62M61gPoX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9+dwgAAANsAAAAPAAAAAAAAAAAAAAAAAJgCAABkcnMvZG93&#10;bnJldi54bWxQSwUGAAAAAAQABAD1AAAAhwMAAAAA&#10;"/>
                  <v:line id="直线 1272" o:spid="_x0000_s1120" style="position:absolute;visibility:visible;mso-wrap-style:square" from="5281,12239" to="5581,12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<v:line id="直线 1273" o:spid="_x0000_s1121" style="position:absolute;visibility:visible;mso-wrap-style:square" from="5431,12108" to="5431,12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<v:line id="直线 1274" o:spid="_x0000_s1122" style="position:absolute;flip:x;visibility:visible;mso-wrap-style:square" from="5281,12371" to="5431,12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zJas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uYvs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zJasUAAADbAAAADwAAAAAAAAAA&#10;AAAAAAChAgAAZHJzL2Rvd25yZXYueG1sUEsFBgAAAAAEAAQA+QAAAJMDAAAAAA==&#10;"/>
                  <v:line id="直线 1275" o:spid="_x0000_s1123" style="position:absolute;visibility:visible;mso-wrap-style:square" from="5431,12371" to="5581,12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/v:group>
                <v:shape id="自选图形 1276" o:spid="_x0000_s1124" type="#_x0000_t32" style="position:absolute;left:42354;top:3296;width:5430;height:141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ialsUAAADbAAAADwAAAGRycy9kb3ducmV2LnhtbESPQWvCQBSE74X+h+UVeim6aRFp02xC&#10;aakInkx66PGZfSYh2bchu5ror3cFweMwM98wSTaZThxpcI1lBa/zCARxaXXDlYK/4nf2DsJ5ZI2d&#10;ZVJwIgdZ+viQYKztyFs65r4SAcIuRgW1930spStrMujmticO3t4OBn2QQyX1gGOAm06+RdFSGmw4&#10;LNTY03dNZZsfjIL/n810LrtitxjbA74Up9U+Xxulnp+mr08QniZ/D9/aa61g+QHXL+EHyPQ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ialsUAAADbAAAADwAAAAAAAAAA&#10;AAAAAAChAgAAZHJzL2Rvd25yZXYueG1sUEsFBgAAAAAEAAQA+QAAAJMDAAAAAA==&#10;">
                  <v:stroke startarrow="block" endarrow="block"/>
                </v:shape>
                <v:shape id="自选图形 1277" o:spid="_x0000_s1125" type="#_x0000_t32" style="position:absolute;left:42354;top:4712;width:5430;height:328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FM9MIAAADbAAAADwAAAGRycy9kb3ducmV2LnhtbERPz2vCMBS+D/Y/hCfsNlMHU6lGGWMt&#10;3UXQbejx2by1xealJFlb/3tzEHb8+H6vt6NpRU/ON5YVzKYJCOLS6oYrBd9f2fMShA/IGlvLpOBK&#10;Hrabx4c1ptoOvKf+ECoRQ9inqKAOoUul9GVNBv3UdsSR+7XOYIjQVVI7HGK4aeVLksylwYZjQ40d&#10;vddUXg5/RsFnni972e4ux+x1/uHoXDTlz0mpp8n4tgIRaAz/4ru70AoWcX38En+A3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rFM9MIAAADbAAAADwAAAAAAAAAAAAAA&#10;AAChAgAAZHJzL2Rvd25yZXYueG1sUEsFBgAAAAAEAAQA+QAAAJADAAAAAA==&#10;">
                  <v:stroke startarrow="block" endarrow="block"/>
                </v:shape>
                <v:shape id="自选图形 1278" o:spid="_x0000_s1126" type="#_x0000_t32" style="position:absolute;left:39096;top:4712;width:8688;height:145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3pb8UAAADbAAAADwAAAGRycy9kb3ducmV2LnhtbESPQWvCQBSE74X+h+UVeqsbC7UhuoqU&#10;JuiloLbo8Zl9JsHs27C7jfHfd4WCx2FmvmFmi8G0oifnG8sKxqMEBHFpdcOVgu9d/pKC8AFZY2uZ&#10;FFzJw2L++DDDTNsLb6jfhkpECPsMFdQhdJmUvqzJoB/Zjjh6J+sMhihdJbXDS4SbVr4myUQabDgu&#10;1NjRR03leftrFKyLIu1l+3Xe52+TT0fHVVP+HJR6fhqWUxCBhnAP/7dXWsH7GG5f4g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f3pb8UAAADbAAAADwAAAAAAAAAA&#10;AAAAAAChAgAAZHJzL2Rvd25yZXYueG1sUEsFBgAAAAAEAAQA+QAAAJMDAAAAAA==&#10;">
                  <v:stroke startarrow="block" endarrow="block"/>
                </v:shape>
                <v:oval id="椭圆 1279" o:spid="_x0000_s1127" style="position:absolute;left:43440;top:1880;width:3258;height:8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Zr1MMA&#10;AADbAAAADwAAAGRycy9kb3ducmV2LnhtbESPQWsCMRSE74L/IbyCF9FsLaxlNYoWpT14ca33x+aZ&#10;LN28LJuo679vCgWPw8x8wyzXvWvEjbpQe1bwOs1AEFde12wUfJ/2k3cQISJrbDyTggcFWK+GgyUW&#10;2t/5SLcyGpEgHApUYGNsCylDZclhmPqWOHkX3zmMSXZG6g7vCe4aOcuyXDqsOS1YbOnDUvVTXp2C&#10;cVnvPs9t/njL8609lJWRYWOUGr30mwWISH18hv/bX1rBfAZ/X9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Zr1MMAAADbAAAADwAAAAAAAAAAAAAAAACYAgAAZHJzL2Rv&#10;d25yZXYueG1sUEsFBgAAAAAEAAQA9QAAAIgDAAAAAA==&#10;" filled="f">
                  <v:stroke dashstyle="1 1" endcap="round"/>
                </v:oval>
                <v:shape id="文本框 1280" o:spid="_x0000_s1128" type="#_x0000_t202" style="position:absolute;left:46698;top:8473;width:5430;height:4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uHqsUA&#10;AADbAAAADwAAAGRycy9kb3ducmV2LnhtbESPW2vCQBSE3wv+h+UIfQl10wtaoquU0kLxyVvr6yF7&#10;TKLZsyF7jOm/7woFH4eZ+YaZLXpXq47aUHk28DhKQRHn3lZcGNhtPx9eQQVBtlh7JgO/FGAxH9zN&#10;MLP+wmvqNlKoCOGQoYFSpMm0DnlJDsPIN8TRO/jWoUTZFtq2eIlwV+unNB1rhxXHhRIbei8pP23O&#10;zsB+JW6Z6NXPNx8/zkl3SGT3khhzP+zfpqCEermF/9tf1sDkGa5f4g/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4eqxQAAANsAAAAPAAAAAAAAAAAAAAAAAJgCAABkcnMv&#10;ZG93bnJldi54bWxQSwUGAAAAAAQABAD1AAAAigMAAAAA&#10;" filled="f" stroked="f">
                  <v:textbox inset="6.84pt,3.42pt,6.84pt,3.42pt">
                    <w:txbxContent>
                      <w:p w:rsidR="007260AA" w:rsidRDefault="00151439">
                        <w:pPr>
                          <w:rPr>
                            <w:sz w:val="14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5"/>
                          </w:rPr>
                          <w:t>供应商负责人</w:t>
                        </w:r>
                      </w:p>
                    </w:txbxContent>
                  </v:textbox>
                </v:shape>
                <v:roundrect id="自选图形 1281" o:spid="_x0000_s1129" style="position:absolute;left:40182;top:21644;width:10860;height:1600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BncIA&#10;AADbAAAADwAAAGRycy9kb3ducmV2LnhtbESPQWsCMRSE70L/Q3iF3jSrFVu2RhFB8FRQq14fyXM3&#10;uHlZk1TXf2+EQo/DzHzDTOeda8SVQrSeFQwHBQhi7Y3lSsHPbtX/BBETssHGMym4U4T57KU3xdL4&#10;G2/ouk2VyBCOJSqoU2pLKaOuyWEc+JY4eycfHKYsQyVNwFuGu0aOimIiHVrOCzW2tKxJn7e/TsH7&#10;MYwv++VqrzffI9vatT7cT1qpt9du8QUiUZf+w3/ttVHwMYbnl/w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cGdwgAAANsAAAAPAAAAAAAAAAAAAAAAAJgCAABkcnMvZG93&#10;bnJldi54bWxQSwUGAAAAAAQABAD1AAAAhwMAAAAA&#10;">
                  <v:textbox inset="6.84pt,3.42pt,6.84pt,3.42pt">
                    <w:txbxContent>
                      <w:p w:rsidR="007260AA" w:rsidRDefault="00151439">
                        <w:pPr>
                          <w:rPr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7"/>
                            <w:szCs w:val="18"/>
                          </w:rPr>
                          <w:t>F</w:t>
                        </w:r>
                        <w:r>
                          <w:rPr>
                            <w:rFonts w:hint="eastAsia"/>
                            <w:sz w:val="17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sz w:val="17"/>
                            <w:szCs w:val="18"/>
                          </w:rPr>
                          <w:t>Master</w:t>
                        </w:r>
                        <w:r>
                          <w:rPr>
                            <w:rFonts w:hint="eastAsia"/>
                            <w:sz w:val="17"/>
                            <w:szCs w:val="18"/>
                          </w:rPr>
                          <w:t>关联</w:t>
                        </w:r>
                      </w:p>
                      <w:p w:rsidR="007260AA" w:rsidRDefault="00151439">
                        <w:pPr>
                          <w:rPr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7"/>
                            <w:szCs w:val="18"/>
                          </w:rPr>
                          <w:t>G</w:t>
                        </w:r>
                        <w:r>
                          <w:rPr>
                            <w:rFonts w:hint="eastAsia"/>
                            <w:sz w:val="17"/>
                            <w:szCs w:val="18"/>
                          </w:rPr>
                          <w:t>：估价导入</w:t>
                        </w:r>
                      </w:p>
                      <w:p w:rsidR="007260AA" w:rsidRDefault="00151439">
                        <w:pPr>
                          <w:rPr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7"/>
                            <w:szCs w:val="18"/>
                          </w:rPr>
                          <w:t>H</w:t>
                        </w:r>
                        <w:r>
                          <w:rPr>
                            <w:rFonts w:hint="eastAsia"/>
                            <w:sz w:val="17"/>
                            <w:szCs w:val="18"/>
                          </w:rPr>
                          <w:t>：估价回答导出</w:t>
                        </w:r>
                      </w:p>
                      <w:p w:rsidR="007260AA" w:rsidRDefault="00151439">
                        <w:pPr>
                          <w:rPr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7"/>
                            <w:szCs w:val="18"/>
                          </w:rPr>
                          <w:t>I</w:t>
                        </w:r>
                        <w:r>
                          <w:rPr>
                            <w:rFonts w:hint="eastAsia"/>
                            <w:sz w:val="17"/>
                            <w:szCs w:val="18"/>
                          </w:rPr>
                          <w:t>：落选导入</w:t>
                        </w:r>
                      </w:p>
                      <w:p w:rsidR="007260AA" w:rsidRDefault="00151439">
                        <w:pPr>
                          <w:rPr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7"/>
                            <w:szCs w:val="18"/>
                          </w:rPr>
                          <w:t>J</w:t>
                        </w:r>
                        <w:r>
                          <w:rPr>
                            <w:rFonts w:hint="eastAsia"/>
                            <w:sz w:val="17"/>
                            <w:szCs w:val="18"/>
                          </w:rPr>
                          <w:t>：订单导入</w:t>
                        </w:r>
                      </w:p>
                      <w:p w:rsidR="007260AA" w:rsidRDefault="00151439">
                        <w:pPr>
                          <w:rPr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7"/>
                            <w:szCs w:val="18"/>
                          </w:rPr>
                          <w:t>K</w:t>
                        </w:r>
                        <w:r>
                          <w:rPr>
                            <w:rFonts w:hint="eastAsia"/>
                            <w:sz w:val="17"/>
                            <w:szCs w:val="18"/>
                          </w:rPr>
                          <w:t>：订单回答导出</w:t>
                        </w:r>
                      </w:p>
                      <w:p w:rsidR="007260AA" w:rsidRDefault="00151439">
                        <w:pPr>
                          <w:rPr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7"/>
                            <w:szCs w:val="18"/>
                          </w:rPr>
                          <w:t>L</w:t>
                        </w:r>
                        <w:r>
                          <w:rPr>
                            <w:rFonts w:hint="eastAsia"/>
                            <w:sz w:val="17"/>
                            <w:szCs w:val="18"/>
                          </w:rPr>
                          <w:t>：入库导入</w:t>
                        </w:r>
                      </w:p>
                    </w:txbxContent>
                  </v:textbox>
                </v:roundrect>
                <v:shape id="文本框 1282" o:spid="_x0000_s1130" type="#_x0000_t202" style="position:absolute;left:27475;top:307;width:6567;height:2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66RcUA&#10;AADbAAAADwAAAGRycy9kb3ducmV2LnhtbESPX2vCQBDE3wt+h2OFvoR6aWm1RE8ppYXik/9aX5fc&#10;mkRzeyG3xvTb94SCj8PM/IaZLXpXq47aUHk28DhKQRHn3lZcGNhtPx9eQQVBtlh7JgO/FGAxH9zN&#10;MLP+wmvqNlKoCOGQoYFSpMm0DnlJDsPIN8TRO/jWoUTZFtq2eIlwV+unNB1rhxXHhRIbei8pP23O&#10;zsB+JW6Z6NXPNx8/zkl3SGT3nBhzP+zfpqCEermF/9tf1sDkBa5f4g/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rpFxQAAANsAAAAPAAAAAAAAAAAAAAAAAJgCAABkcnMv&#10;ZG93bnJldi54bWxQSwUGAAAAAAQABAD1AAAAigMAAAAA&#10;" filled="f" stroked="f">
                  <v:textbox inset="6.84pt,3.42pt,6.84pt,3.42pt">
                    <w:txbxContent>
                      <w:p w:rsidR="007260AA" w:rsidRDefault="00151439">
                        <w:pPr>
                          <w:rPr>
                            <w:b/>
                            <w:sz w:val="17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7"/>
                            <w:szCs w:val="18"/>
                          </w:rPr>
                          <w:t>In</w:t>
                        </w:r>
                        <w:r>
                          <w:rPr>
                            <w:rFonts w:hint="eastAsia"/>
                            <w:b/>
                            <w:sz w:val="17"/>
                            <w:szCs w:val="18"/>
                          </w:rPr>
                          <w:t>购买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260AA" w:rsidRDefault="00151439">
      <w:pPr>
        <w:pStyle w:val="a8"/>
        <w:tabs>
          <w:tab w:val="clear" w:pos="4153"/>
          <w:tab w:val="clear" w:pos="8306"/>
        </w:tabs>
        <w:spacing w:line="360" w:lineRule="auto"/>
        <w:jc w:val="center"/>
        <w:rPr>
          <w:sz w:val="21"/>
          <w:szCs w:val="21"/>
        </w:rPr>
      </w:pPr>
      <w:r>
        <w:rPr>
          <w:rFonts w:hAnsi="宋体"/>
          <w:sz w:val="21"/>
          <w:szCs w:val="21"/>
        </w:rPr>
        <w:t>图</w:t>
      </w:r>
      <w:r>
        <w:rPr>
          <w:sz w:val="21"/>
          <w:szCs w:val="21"/>
        </w:rPr>
        <w:t>2</w:t>
      </w:r>
      <w:r>
        <w:rPr>
          <w:rFonts w:hAnsi="宋体"/>
          <w:sz w:val="21"/>
          <w:szCs w:val="21"/>
        </w:rPr>
        <w:t>－</w:t>
      </w:r>
      <w:r>
        <w:rPr>
          <w:sz w:val="21"/>
          <w:szCs w:val="21"/>
        </w:rPr>
        <w:t>2</w:t>
      </w:r>
      <w:r>
        <w:rPr>
          <w:rFonts w:hAnsi="宋体"/>
          <w:sz w:val="21"/>
          <w:szCs w:val="21"/>
        </w:rPr>
        <w:t>系统用例图</w:t>
      </w:r>
    </w:p>
    <w:p w:rsidR="007260AA" w:rsidRDefault="007F7859">
      <w:pPr>
        <w:spacing w:line="360" w:lineRule="auto"/>
        <w:ind w:firstLine="420"/>
        <w:outlineLvl w:val="2"/>
        <w:rPr>
          <w:rFonts w:ascii="黑体" w:eastAsia="黑体"/>
          <w:sz w:val="24"/>
        </w:rPr>
      </w:pPr>
      <w:bookmarkStart w:id="38" w:name="_Toc135816540"/>
      <w:bookmarkStart w:id="39" w:name="_Toc135817013"/>
      <w:bookmarkStart w:id="40" w:name="_Toc136438659"/>
      <w:bookmarkStart w:id="41" w:name="_Toc136438762"/>
      <w:r>
        <w:rPr>
          <w:rFonts w:ascii="黑体" w:eastAsia="黑体"/>
          <w:sz w:val="24"/>
        </w:rPr>
        <w:t>1.</w:t>
      </w:r>
      <w:r w:rsidR="00151439">
        <w:rPr>
          <w:rFonts w:ascii="黑体" w:eastAsia="黑体"/>
          <w:sz w:val="24"/>
        </w:rPr>
        <w:t>2功能模块介绍</w:t>
      </w:r>
      <w:bookmarkEnd w:id="38"/>
      <w:bookmarkEnd w:id="39"/>
      <w:bookmarkEnd w:id="40"/>
      <w:bookmarkEnd w:id="41"/>
    </w:p>
    <w:p w:rsidR="007260AA" w:rsidRDefault="007260AA">
      <w:pPr>
        <w:spacing w:line="360" w:lineRule="auto"/>
        <w:ind w:left="420" w:firstLine="420"/>
        <w:rPr>
          <w:sz w:val="24"/>
        </w:rPr>
      </w:pPr>
    </w:p>
    <w:p w:rsidR="007260AA" w:rsidRDefault="00151439">
      <w:pPr>
        <w:pStyle w:val="22"/>
        <w:numPr>
          <w:ilvl w:val="0"/>
          <w:numId w:val="3"/>
        </w:numPr>
        <w:spacing w:line="360" w:lineRule="auto"/>
        <w:rPr>
          <w:rFonts w:hAnsi="黑体"/>
          <w:b w:val="0"/>
          <w:bCs w:val="0"/>
          <w:sz w:val="24"/>
        </w:rPr>
      </w:pPr>
      <w:bookmarkStart w:id="42" w:name="_Toc135816541"/>
      <w:bookmarkStart w:id="43" w:name="_Toc163442242"/>
      <w:r>
        <w:rPr>
          <w:rFonts w:hAnsi="黑体"/>
          <w:b w:val="0"/>
          <w:bCs w:val="0"/>
          <w:sz w:val="24"/>
        </w:rPr>
        <w:t>详细设计</w:t>
      </w:r>
      <w:bookmarkEnd w:id="42"/>
      <w:bookmarkEnd w:id="43"/>
    </w:p>
    <w:p w:rsidR="007260AA" w:rsidRDefault="00151439">
      <w:pPr>
        <w:spacing w:line="360" w:lineRule="auto"/>
        <w:ind w:firstLine="420"/>
        <w:outlineLvl w:val="2"/>
        <w:rPr>
          <w:rFonts w:ascii="黑体" w:eastAsia="黑体"/>
          <w:sz w:val="24"/>
        </w:rPr>
      </w:pPr>
      <w:bookmarkStart w:id="44" w:name="_Toc135816542"/>
      <w:bookmarkStart w:id="45" w:name="_Toc135817015"/>
      <w:bookmarkStart w:id="46" w:name="_Toc136438661"/>
      <w:bookmarkStart w:id="47" w:name="_Toc136438764"/>
      <w:r>
        <w:rPr>
          <w:rFonts w:ascii="黑体" w:eastAsia="黑体"/>
          <w:sz w:val="24"/>
        </w:rPr>
        <w:t>1.</w:t>
      </w:r>
      <w:r w:rsidR="007F7859">
        <w:rPr>
          <w:rFonts w:ascii="黑体" w:eastAsia="黑体"/>
          <w:sz w:val="24"/>
        </w:rPr>
        <w:t>1</w:t>
      </w:r>
      <w:r>
        <w:rPr>
          <w:rFonts w:ascii="黑体" w:eastAsia="黑体"/>
          <w:sz w:val="24"/>
        </w:rPr>
        <w:t>数据库的设计</w:t>
      </w:r>
      <w:bookmarkEnd w:id="44"/>
      <w:bookmarkEnd w:id="45"/>
      <w:bookmarkEnd w:id="46"/>
      <w:bookmarkEnd w:id="47"/>
    </w:p>
    <w:p w:rsidR="007260AA" w:rsidRDefault="007F7859">
      <w:pPr>
        <w:spacing w:line="360" w:lineRule="auto"/>
        <w:ind w:firstLine="420"/>
        <w:outlineLvl w:val="2"/>
        <w:rPr>
          <w:rFonts w:ascii="黑体" w:eastAsia="黑体"/>
          <w:sz w:val="24"/>
        </w:rPr>
      </w:pPr>
      <w:bookmarkStart w:id="48" w:name="_Toc135816543"/>
      <w:bookmarkStart w:id="49" w:name="_Toc135817016"/>
      <w:bookmarkStart w:id="50" w:name="_Toc136438662"/>
      <w:bookmarkStart w:id="51" w:name="_Toc136438765"/>
      <w:r>
        <w:rPr>
          <w:rFonts w:ascii="黑体" w:eastAsia="黑体"/>
          <w:sz w:val="24"/>
        </w:rPr>
        <w:t>1.</w:t>
      </w:r>
      <w:r w:rsidR="00151439">
        <w:rPr>
          <w:rFonts w:ascii="黑体" w:eastAsia="黑体" w:hint="eastAsia"/>
          <w:sz w:val="24"/>
        </w:rPr>
        <w:t>2详细设计书</w:t>
      </w:r>
      <w:bookmarkEnd w:id="48"/>
      <w:bookmarkEnd w:id="49"/>
      <w:bookmarkEnd w:id="50"/>
      <w:bookmarkEnd w:id="51"/>
    </w:p>
    <w:p w:rsidR="007260AA" w:rsidRDefault="007F7859">
      <w:pPr>
        <w:spacing w:line="360" w:lineRule="auto"/>
        <w:ind w:firstLine="420"/>
        <w:rPr>
          <w:rFonts w:ascii="黑体" w:eastAsia="黑体"/>
          <w:sz w:val="24"/>
        </w:rPr>
      </w:pPr>
      <w:bookmarkStart w:id="52" w:name="_Toc135816544"/>
      <w:bookmarkStart w:id="53" w:name="_Toc135817017"/>
      <w:bookmarkStart w:id="54" w:name="_Toc136438663"/>
      <w:bookmarkStart w:id="55" w:name="_Toc136438766"/>
      <w:r>
        <w:rPr>
          <w:rFonts w:ascii="黑体" w:eastAsia="黑体"/>
          <w:sz w:val="24"/>
        </w:rPr>
        <w:t>1.</w:t>
      </w:r>
      <w:r w:rsidR="00151439">
        <w:rPr>
          <w:rFonts w:ascii="黑体" w:eastAsia="黑体"/>
          <w:sz w:val="24"/>
        </w:rPr>
        <w:t>3界面设计</w:t>
      </w:r>
      <w:bookmarkEnd w:id="52"/>
      <w:bookmarkEnd w:id="53"/>
      <w:bookmarkEnd w:id="54"/>
      <w:bookmarkEnd w:id="55"/>
    </w:p>
    <w:p w:rsidR="007260AA" w:rsidRDefault="007260AA">
      <w:pPr>
        <w:spacing w:line="360" w:lineRule="auto"/>
        <w:rPr>
          <w:sz w:val="24"/>
        </w:rPr>
      </w:pPr>
    </w:p>
    <w:p w:rsidR="007260AA" w:rsidRDefault="00151439">
      <w:pPr>
        <w:pStyle w:val="1"/>
        <w:numPr>
          <w:ilvl w:val="0"/>
          <w:numId w:val="1"/>
        </w:numPr>
        <w:jc w:val="both"/>
        <w:rPr>
          <w:rFonts w:ascii="Times New Roman" w:eastAsia="黑体" w:hAnsi="Times New Roman"/>
          <w:b w:val="0"/>
          <w:sz w:val="24"/>
          <w:szCs w:val="24"/>
        </w:rPr>
      </w:pPr>
      <w:bookmarkStart w:id="56" w:name="_Toc135816545"/>
      <w:bookmarkStart w:id="57" w:name="_Toc163442243"/>
      <w:r>
        <w:rPr>
          <w:rFonts w:ascii="Times New Roman" w:eastAsia="黑体" w:hAnsi="Times New Roman"/>
          <w:b w:val="0"/>
          <w:sz w:val="24"/>
          <w:szCs w:val="24"/>
        </w:rPr>
        <w:lastRenderedPageBreak/>
        <w:t>系统实现</w:t>
      </w:r>
      <w:bookmarkEnd w:id="56"/>
      <w:bookmarkEnd w:id="57"/>
    </w:p>
    <w:p w:rsidR="007260AA" w:rsidRDefault="00151439">
      <w:pPr>
        <w:pStyle w:val="22"/>
        <w:numPr>
          <w:ilvl w:val="0"/>
          <w:numId w:val="4"/>
        </w:numPr>
        <w:spacing w:line="360" w:lineRule="auto"/>
        <w:rPr>
          <w:rFonts w:hAnsi="黑体"/>
          <w:b w:val="0"/>
          <w:bCs w:val="0"/>
          <w:sz w:val="24"/>
        </w:rPr>
      </w:pPr>
      <w:bookmarkStart w:id="58" w:name="_Toc163442244"/>
      <w:r>
        <w:rPr>
          <w:rFonts w:hAnsi="黑体" w:hint="eastAsia"/>
          <w:b w:val="0"/>
          <w:bCs w:val="0"/>
          <w:sz w:val="24"/>
        </w:rPr>
        <w:t>界面</w:t>
      </w:r>
      <w:bookmarkEnd w:id="58"/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  <w:rPr>
          <w:bCs/>
          <w:sz w:val="21"/>
          <w:szCs w:val="21"/>
        </w:rPr>
      </w:pPr>
    </w:p>
    <w:p w:rsidR="007260AA" w:rsidRDefault="00151439">
      <w:pPr>
        <w:pStyle w:val="22"/>
        <w:numPr>
          <w:ilvl w:val="0"/>
          <w:numId w:val="4"/>
        </w:numPr>
        <w:spacing w:line="360" w:lineRule="auto"/>
        <w:rPr>
          <w:rFonts w:hAnsi="黑体"/>
          <w:b w:val="0"/>
          <w:bCs w:val="0"/>
          <w:sz w:val="24"/>
        </w:rPr>
      </w:pPr>
      <w:bookmarkStart w:id="59" w:name="_Toc163442245"/>
      <w:r>
        <w:rPr>
          <w:rFonts w:hAnsi="黑体" w:hint="eastAsia"/>
          <w:b w:val="0"/>
          <w:bCs w:val="0"/>
          <w:sz w:val="24"/>
        </w:rPr>
        <w:t>关键算法与数据结构</w:t>
      </w:r>
      <w:bookmarkEnd w:id="59"/>
    </w:p>
    <w:p w:rsidR="007260AA" w:rsidRDefault="002C7976">
      <w:pPr>
        <w:pStyle w:val="a8"/>
        <w:tabs>
          <w:tab w:val="clear" w:pos="4153"/>
          <w:tab w:val="clear" w:pos="8306"/>
        </w:tabs>
        <w:spacing w:line="360" w:lineRule="auto"/>
        <w:rPr>
          <w:rFonts w:eastAsia="黑体"/>
          <w:bCs/>
        </w:rPr>
      </w:pPr>
      <w:r>
        <w:rPr>
          <w:rFonts w:eastAsia="黑体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259080</wp:posOffset>
                </wp:positionV>
                <wp:extent cx="1933575" cy="1089660"/>
                <wp:effectExtent l="13335" t="5080" r="5715" b="305435"/>
                <wp:wrapNone/>
                <wp:docPr id="7" name="自选图形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089660"/>
                        </a:xfrm>
                        <a:prstGeom prst="wedgeEllipseCallout">
                          <a:avLst>
                            <a:gd name="adj1" fmla="val -45731"/>
                            <a:gd name="adj2" fmla="val 76806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0AA" w:rsidRDefault="0015143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在表格的上方要有表序号和注释，表序号要在正文中被引用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自选图形 1384" o:spid="_x0000_s1131" type="#_x0000_t63" style="position:absolute;margin-left:299.25pt;margin-top:20.4pt;width:152.25pt;height:85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" adj="922,27390" strokecolor="red">
                <v:textbox>
                  <w:txbxContent>
                    <w:p w:rsidR="007260AA" w:rsidRDefault="0015143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在表格的上方要有表序号和注释，表序号要在正文中被引用</w:t>
                      </w:r>
                    </w:p>
                  </w:txbxContent>
                </v:textbox>
              </v:shape>
            </w:pict>
          </mc:Fallback>
        </mc:AlternateContent>
      </w:r>
      <w:r w:rsidR="00151439">
        <w:rPr>
          <w:bCs/>
        </w:rPr>
        <w:tab/>
      </w:r>
    </w:p>
    <w:p w:rsidR="007260AA" w:rsidRDefault="00151439">
      <w:pPr>
        <w:pStyle w:val="1"/>
        <w:numPr>
          <w:ilvl w:val="0"/>
          <w:numId w:val="1"/>
        </w:numPr>
        <w:jc w:val="both"/>
        <w:rPr>
          <w:rFonts w:ascii="Times New Roman" w:eastAsia="黑体" w:hAnsi="Times New Roman"/>
          <w:b w:val="0"/>
          <w:sz w:val="24"/>
          <w:szCs w:val="24"/>
        </w:rPr>
      </w:pPr>
      <w:bookmarkStart w:id="60" w:name="_Toc135816550"/>
      <w:bookmarkStart w:id="61" w:name="_Toc163442246"/>
      <w:r>
        <w:rPr>
          <w:rFonts w:ascii="Times New Roman" w:eastAsia="黑体" w:hAnsi="Times New Roman"/>
          <w:b w:val="0"/>
          <w:sz w:val="24"/>
          <w:szCs w:val="24"/>
        </w:rPr>
        <w:t>系统测试</w:t>
      </w:r>
      <w:bookmarkEnd w:id="60"/>
      <w:bookmarkEnd w:id="61"/>
    </w:p>
    <w:p w:rsidR="007260AA" w:rsidRDefault="00151439">
      <w:pPr>
        <w:pStyle w:val="22"/>
        <w:numPr>
          <w:ilvl w:val="0"/>
          <w:numId w:val="5"/>
        </w:numPr>
        <w:spacing w:line="360" w:lineRule="auto"/>
        <w:rPr>
          <w:rFonts w:hAnsi="黑体"/>
          <w:b w:val="0"/>
          <w:bCs w:val="0"/>
          <w:sz w:val="24"/>
        </w:rPr>
      </w:pPr>
      <w:bookmarkStart w:id="62" w:name="_Toc135816551"/>
      <w:bookmarkStart w:id="63" w:name="_Toc163442247"/>
      <w:r>
        <w:rPr>
          <w:rFonts w:hAnsi="黑体"/>
          <w:b w:val="0"/>
          <w:bCs w:val="0"/>
          <w:sz w:val="24"/>
        </w:rPr>
        <w:t>测试</w:t>
      </w:r>
      <w:bookmarkEnd w:id="62"/>
      <w:r>
        <w:rPr>
          <w:rFonts w:hAnsi="黑体" w:hint="eastAsia"/>
          <w:b w:val="0"/>
          <w:bCs w:val="0"/>
          <w:sz w:val="24"/>
        </w:rPr>
        <w:t>计划</w:t>
      </w:r>
      <w:bookmarkEnd w:id="63"/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  <w:ind w:firstLine="420"/>
        <w:rPr>
          <w:bCs/>
          <w:color w:val="FF0000"/>
        </w:rPr>
      </w:pPr>
    </w:p>
    <w:p w:rsidR="007260AA" w:rsidRDefault="00151439">
      <w:pPr>
        <w:spacing w:line="360" w:lineRule="auto"/>
        <w:ind w:firstLine="420"/>
        <w:outlineLvl w:val="2"/>
        <w:rPr>
          <w:rFonts w:ascii="黑体" w:eastAsia="黑体"/>
          <w:sz w:val="24"/>
        </w:rPr>
      </w:pPr>
      <w:bookmarkStart w:id="64" w:name="_Toc135816552"/>
      <w:bookmarkStart w:id="65" w:name="_Toc135817025"/>
      <w:bookmarkStart w:id="66" w:name="_Toc136438671"/>
      <w:bookmarkStart w:id="67" w:name="_Toc136438774"/>
      <w:r>
        <w:rPr>
          <w:rFonts w:ascii="黑体" w:eastAsia="黑体"/>
          <w:sz w:val="24"/>
        </w:rPr>
        <w:t>1.</w:t>
      </w:r>
      <w:r w:rsidR="007F7859">
        <w:rPr>
          <w:rFonts w:ascii="黑体" w:eastAsia="黑体"/>
          <w:sz w:val="24"/>
        </w:rPr>
        <w:t>1</w:t>
      </w:r>
      <w:r>
        <w:rPr>
          <w:rFonts w:ascii="黑体" w:eastAsia="黑体"/>
          <w:sz w:val="24"/>
        </w:rPr>
        <w:t>单</w:t>
      </w:r>
      <w:r>
        <w:rPr>
          <w:rFonts w:ascii="黑体" w:eastAsia="黑体" w:hint="eastAsia"/>
          <w:sz w:val="24"/>
        </w:rPr>
        <w:t>元</w:t>
      </w:r>
      <w:r>
        <w:rPr>
          <w:rFonts w:ascii="黑体" w:eastAsia="黑体"/>
          <w:sz w:val="24"/>
        </w:rPr>
        <w:t>测试</w:t>
      </w:r>
      <w:bookmarkEnd w:id="64"/>
      <w:bookmarkEnd w:id="65"/>
      <w:bookmarkEnd w:id="66"/>
      <w:bookmarkEnd w:id="67"/>
    </w:p>
    <w:p w:rsidR="007260AA" w:rsidRDefault="00151439">
      <w:pPr>
        <w:pStyle w:val="a8"/>
        <w:tabs>
          <w:tab w:val="clear" w:pos="4153"/>
          <w:tab w:val="clear" w:pos="8306"/>
        </w:tabs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>单</w:t>
      </w:r>
      <w:r>
        <w:rPr>
          <w:rFonts w:hint="eastAsia"/>
          <w:bCs/>
        </w:rPr>
        <w:t>元</w:t>
      </w:r>
      <w:r>
        <w:rPr>
          <w:bCs/>
        </w:rPr>
        <w:t>测试主要是对画面显示的测试，主要测试点如表</w:t>
      </w:r>
      <w:r>
        <w:rPr>
          <w:bCs/>
        </w:rPr>
        <w:t>4</w:t>
      </w:r>
      <w:r>
        <w:rPr>
          <w:bCs/>
        </w:rPr>
        <w:t>－</w:t>
      </w:r>
      <w:r>
        <w:rPr>
          <w:bCs/>
        </w:rPr>
        <w:t>1</w:t>
      </w:r>
      <w:r>
        <w:rPr>
          <w:bCs/>
        </w:rPr>
        <w:t>所示：</w:t>
      </w:r>
    </w:p>
    <w:p w:rsidR="007260AA" w:rsidRDefault="002C7976">
      <w:pPr>
        <w:pStyle w:val="a8"/>
        <w:tabs>
          <w:tab w:val="clear" w:pos="4153"/>
          <w:tab w:val="clear" w:pos="8306"/>
        </w:tabs>
        <w:spacing w:line="360" w:lineRule="auto"/>
        <w:jc w:val="center"/>
        <w:rPr>
          <w:bCs/>
          <w:sz w:val="21"/>
          <w:szCs w:val="21"/>
        </w:rPr>
      </w:pPr>
      <w:r>
        <w:rPr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68580</wp:posOffset>
                </wp:positionV>
                <wp:extent cx="1733550" cy="891540"/>
                <wp:effectExtent l="813435" t="6985" r="5715" b="6350"/>
                <wp:wrapNone/>
                <wp:docPr id="6" name="自选图形 1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891540"/>
                        </a:xfrm>
                        <a:prstGeom prst="wedgeEllipseCallout">
                          <a:avLst>
                            <a:gd name="adj1" fmla="val -93991"/>
                            <a:gd name="adj2" fmla="val -27421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0AA" w:rsidRDefault="0015143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表名放置在表格正上方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自选图形 1401" o:spid="_x0000_s1132" type="#_x0000_t63" style="position:absolute;left:0;text-align:left;margin-left:330.75pt;margin-top:5.4pt;width:136.5pt;height:7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" adj="-9502,4877" strokecolor="red">
                <v:textbox>
                  <w:txbxContent>
                    <w:p w:rsidR="007260AA" w:rsidRDefault="0015143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表名放置在表格正上方</w:t>
                      </w:r>
                    </w:p>
                  </w:txbxContent>
                </v:textbox>
              </v:shape>
            </w:pict>
          </mc:Fallback>
        </mc:AlternateContent>
      </w:r>
      <w:r w:rsidR="00151439">
        <w:rPr>
          <w:bCs/>
          <w:sz w:val="21"/>
          <w:szCs w:val="21"/>
        </w:rPr>
        <w:t>表</w:t>
      </w:r>
      <w:r w:rsidR="00151439">
        <w:rPr>
          <w:bCs/>
          <w:sz w:val="21"/>
          <w:szCs w:val="21"/>
        </w:rPr>
        <w:t>4</w:t>
      </w:r>
      <w:r w:rsidR="00151439">
        <w:rPr>
          <w:bCs/>
          <w:sz w:val="21"/>
          <w:szCs w:val="21"/>
        </w:rPr>
        <w:t>－</w:t>
      </w:r>
      <w:r w:rsidR="00151439">
        <w:rPr>
          <w:bCs/>
          <w:sz w:val="21"/>
          <w:szCs w:val="21"/>
        </w:rPr>
        <w:t>1</w:t>
      </w:r>
      <w:r w:rsidR="00151439">
        <w:rPr>
          <w:bCs/>
          <w:sz w:val="21"/>
          <w:szCs w:val="21"/>
        </w:rPr>
        <w:t>单体测试表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5256"/>
      </w:tblGrid>
      <w:tr w:rsidR="007260AA">
        <w:trPr>
          <w:trHeight w:val="366"/>
          <w:jc w:val="center"/>
        </w:trPr>
        <w:tc>
          <w:tcPr>
            <w:tcW w:w="936" w:type="dxa"/>
            <w:vAlign w:val="center"/>
          </w:tcPr>
          <w:p w:rsidR="007260AA" w:rsidRDefault="0015143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输入系</w:t>
            </w:r>
          </w:p>
        </w:tc>
        <w:tc>
          <w:tcPr>
            <w:tcW w:w="5256" w:type="dxa"/>
            <w:vAlign w:val="center"/>
          </w:tcPr>
          <w:p w:rsidR="007260AA" w:rsidRDefault="0015143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输入正常值</w:t>
            </w:r>
          </w:p>
          <w:p w:rsidR="007260AA" w:rsidRDefault="0015143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（最小值</w:t>
            </w:r>
            <w:r>
              <w:rPr>
                <w:kern w:val="0"/>
                <w:sz w:val="24"/>
              </w:rPr>
              <w:t xml:space="preserve"> &lt; </w:t>
            </w:r>
            <w:r>
              <w:rPr>
                <w:kern w:val="0"/>
                <w:sz w:val="24"/>
              </w:rPr>
              <w:t>值</w:t>
            </w:r>
            <w:r>
              <w:rPr>
                <w:kern w:val="0"/>
                <w:sz w:val="24"/>
              </w:rPr>
              <w:t xml:space="preserve"> &lt; </w:t>
            </w:r>
            <w:r>
              <w:rPr>
                <w:kern w:val="0"/>
                <w:sz w:val="24"/>
              </w:rPr>
              <w:t>最大值）</w:t>
            </w:r>
          </w:p>
        </w:tc>
      </w:tr>
      <w:tr w:rsidR="007260AA">
        <w:trPr>
          <w:trHeight w:val="540"/>
          <w:jc w:val="center"/>
        </w:trPr>
        <w:tc>
          <w:tcPr>
            <w:tcW w:w="936" w:type="dxa"/>
            <w:vAlign w:val="center"/>
          </w:tcPr>
          <w:p w:rsidR="007260AA" w:rsidRDefault="007260A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256" w:type="dxa"/>
            <w:vAlign w:val="center"/>
          </w:tcPr>
          <w:p w:rsidR="007260AA" w:rsidRDefault="0015143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输入系统异常值</w:t>
            </w:r>
            <w:r>
              <w:rPr>
                <w:kern w:val="0"/>
                <w:sz w:val="24"/>
              </w:rPr>
              <w:br/>
            </w:r>
            <w:r>
              <w:rPr>
                <w:kern w:val="0"/>
                <w:sz w:val="24"/>
              </w:rPr>
              <w:t>（值＝最小值－</w:t>
            </w:r>
            <w:r>
              <w:rPr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，值＝最大值＋</w:t>
            </w:r>
            <w:r>
              <w:rPr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）</w:t>
            </w:r>
          </w:p>
        </w:tc>
      </w:tr>
      <w:tr w:rsidR="007260AA" w:rsidTr="008543B3">
        <w:trPr>
          <w:trHeight w:val="435"/>
          <w:jc w:val="center"/>
        </w:trPr>
        <w:tc>
          <w:tcPr>
            <w:tcW w:w="936" w:type="dxa"/>
            <w:vAlign w:val="center"/>
          </w:tcPr>
          <w:p w:rsidR="007260AA" w:rsidRDefault="007260A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256" w:type="dxa"/>
            <w:tcBorders>
              <w:bottom w:val="single" w:sz="4" w:space="0" w:color="auto"/>
            </w:tcBorders>
            <w:vAlign w:val="center"/>
          </w:tcPr>
          <w:p w:rsidR="007260AA" w:rsidRDefault="0015143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输入系统正常值（边际测试）</w:t>
            </w:r>
          </w:p>
          <w:p w:rsidR="007260AA" w:rsidRDefault="0015143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（值＝最小值，值＝最大值）</w:t>
            </w:r>
          </w:p>
        </w:tc>
      </w:tr>
      <w:tr w:rsidR="007260AA" w:rsidTr="008543B3">
        <w:trPr>
          <w:trHeight w:val="388"/>
          <w:jc w:val="center"/>
        </w:trPr>
        <w:tc>
          <w:tcPr>
            <w:tcW w:w="936" w:type="dxa"/>
            <w:vAlign w:val="center"/>
          </w:tcPr>
          <w:p w:rsidR="007260AA" w:rsidRDefault="007260A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256" w:type="dxa"/>
            <w:shd w:val="clear" w:color="auto" w:fill="auto"/>
            <w:vAlign w:val="center"/>
          </w:tcPr>
          <w:p w:rsidR="007260AA" w:rsidRDefault="0015143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未输入值</w:t>
            </w:r>
          </w:p>
        </w:tc>
      </w:tr>
      <w:tr w:rsidR="007260AA" w:rsidTr="008543B3">
        <w:trPr>
          <w:trHeight w:val="270"/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7260AA" w:rsidRDefault="0015143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显示系</w:t>
            </w:r>
          </w:p>
        </w:tc>
        <w:tc>
          <w:tcPr>
            <w:tcW w:w="5256" w:type="dxa"/>
            <w:shd w:val="clear" w:color="auto" w:fill="auto"/>
            <w:vAlign w:val="center"/>
          </w:tcPr>
          <w:p w:rsidR="007260AA" w:rsidRDefault="0015143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标题（</w:t>
            </w:r>
            <w:r>
              <w:rPr>
                <w:kern w:val="0"/>
                <w:sz w:val="24"/>
              </w:rPr>
              <w:t>Title</w:t>
            </w:r>
            <w:r>
              <w:rPr>
                <w:kern w:val="0"/>
                <w:sz w:val="24"/>
              </w:rPr>
              <w:t>）显示</w:t>
            </w:r>
          </w:p>
        </w:tc>
      </w:tr>
      <w:tr w:rsidR="007260AA" w:rsidTr="008543B3">
        <w:trPr>
          <w:trHeight w:val="270"/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7260AA" w:rsidRDefault="007260A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256" w:type="dxa"/>
            <w:shd w:val="clear" w:color="auto" w:fill="auto"/>
            <w:vAlign w:val="center"/>
          </w:tcPr>
          <w:p w:rsidR="007260AA" w:rsidRDefault="0015143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说明文显示</w:t>
            </w:r>
          </w:p>
        </w:tc>
      </w:tr>
      <w:tr w:rsidR="007260AA" w:rsidTr="008543B3">
        <w:trPr>
          <w:trHeight w:val="270"/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7260AA" w:rsidRDefault="007260A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256" w:type="dxa"/>
            <w:shd w:val="clear" w:color="auto" w:fill="auto"/>
            <w:vAlign w:val="center"/>
          </w:tcPr>
          <w:p w:rsidR="007260AA" w:rsidRDefault="0015143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显示相应业务的左菜单</w:t>
            </w:r>
          </w:p>
        </w:tc>
      </w:tr>
      <w:tr w:rsidR="007260AA" w:rsidTr="008543B3">
        <w:trPr>
          <w:trHeight w:val="270"/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7260AA" w:rsidRDefault="007260A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256" w:type="dxa"/>
            <w:shd w:val="clear" w:color="auto" w:fill="auto"/>
            <w:vAlign w:val="center"/>
          </w:tcPr>
          <w:p w:rsidR="007260AA" w:rsidRDefault="0015143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头部显示正确的登陆用户名</w:t>
            </w:r>
          </w:p>
        </w:tc>
      </w:tr>
      <w:tr w:rsidR="007260AA" w:rsidTr="008543B3">
        <w:trPr>
          <w:trHeight w:val="270"/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7260AA" w:rsidRDefault="007260A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256" w:type="dxa"/>
            <w:shd w:val="clear" w:color="auto" w:fill="auto"/>
            <w:vAlign w:val="center"/>
          </w:tcPr>
          <w:p w:rsidR="007260AA" w:rsidRDefault="0015143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显示功能定义书中设定的显示名</w:t>
            </w:r>
          </w:p>
        </w:tc>
      </w:tr>
      <w:tr w:rsidR="007260AA" w:rsidTr="008543B3">
        <w:trPr>
          <w:trHeight w:val="270"/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7260AA" w:rsidRDefault="007260A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256" w:type="dxa"/>
            <w:shd w:val="clear" w:color="auto" w:fill="auto"/>
            <w:vAlign w:val="center"/>
          </w:tcPr>
          <w:p w:rsidR="007260AA" w:rsidRDefault="0015143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显示功能说明书中技术的项目</w:t>
            </w:r>
          </w:p>
        </w:tc>
      </w:tr>
      <w:tr w:rsidR="007260AA" w:rsidTr="008543B3">
        <w:trPr>
          <w:trHeight w:val="270"/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7260AA" w:rsidRDefault="007260A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256" w:type="dxa"/>
            <w:shd w:val="clear" w:color="auto" w:fill="auto"/>
            <w:vAlign w:val="center"/>
          </w:tcPr>
          <w:p w:rsidR="007260AA" w:rsidRDefault="0015143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根据功能定义书的属性显示输入项目</w:t>
            </w:r>
          </w:p>
        </w:tc>
      </w:tr>
      <w:tr w:rsidR="007260AA" w:rsidTr="008543B3">
        <w:trPr>
          <w:trHeight w:val="270"/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7260AA" w:rsidRDefault="007260A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256" w:type="dxa"/>
            <w:shd w:val="clear" w:color="auto" w:fill="auto"/>
            <w:vAlign w:val="center"/>
          </w:tcPr>
          <w:p w:rsidR="007260AA" w:rsidRDefault="0015143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在正确的位置显示</w:t>
            </w:r>
          </w:p>
        </w:tc>
      </w:tr>
      <w:tr w:rsidR="007260AA" w:rsidTr="008543B3">
        <w:trPr>
          <w:trHeight w:val="270"/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7260AA" w:rsidRDefault="007260AA">
            <w:pPr>
              <w:widowControl/>
              <w:jc w:val="center"/>
              <w:rPr>
                <w:kern w:val="0"/>
                <w:sz w:val="24"/>
                <w:lang w:eastAsia="ja-JP"/>
              </w:rPr>
            </w:pPr>
          </w:p>
        </w:tc>
        <w:tc>
          <w:tcPr>
            <w:tcW w:w="5256" w:type="dxa"/>
            <w:shd w:val="clear" w:color="auto" w:fill="auto"/>
            <w:vAlign w:val="center"/>
          </w:tcPr>
          <w:p w:rsidR="007260AA" w:rsidRDefault="0015143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显示</w:t>
            </w:r>
            <w:r>
              <w:rPr>
                <w:kern w:val="0"/>
                <w:sz w:val="24"/>
              </w:rPr>
              <w:t>Text</w:t>
            </w:r>
            <w:r>
              <w:rPr>
                <w:kern w:val="0"/>
                <w:sz w:val="24"/>
              </w:rPr>
              <w:t>项目（换行）</w:t>
            </w:r>
          </w:p>
        </w:tc>
      </w:tr>
      <w:tr w:rsidR="007260AA" w:rsidTr="008543B3">
        <w:trPr>
          <w:trHeight w:val="270"/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7260AA" w:rsidRDefault="007260A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256" w:type="dxa"/>
            <w:shd w:val="clear" w:color="auto" w:fill="auto"/>
            <w:vAlign w:val="center"/>
          </w:tcPr>
          <w:p w:rsidR="007260AA" w:rsidRDefault="0015143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显示</w:t>
            </w:r>
            <w:r>
              <w:rPr>
                <w:kern w:val="0"/>
                <w:sz w:val="24"/>
              </w:rPr>
              <w:t>Text</w:t>
            </w:r>
            <w:r>
              <w:rPr>
                <w:kern w:val="0"/>
                <w:sz w:val="24"/>
              </w:rPr>
              <w:t>项目（不换行）</w:t>
            </w:r>
          </w:p>
        </w:tc>
      </w:tr>
      <w:tr w:rsidR="007260AA" w:rsidTr="008543B3">
        <w:trPr>
          <w:trHeight w:val="270"/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7260AA" w:rsidRDefault="007260A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256" w:type="dxa"/>
            <w:shd w:val="clear" w:color="auto" w:fill="auto"/>
            <w:vAlign w:val="center"/>
          </w:tcPr>
          <w:p w:rsidR="007260AA" w:rsidRDefault="0015143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在正确的位置显示出错信息</w:t>
            </w:r>
          </w:p>
        </w:tc>
      </w:tr>
      <w:tr w:rsidR="007260AA" w:rsidTr="008543B3">
        <w:trPr>
          <w:trHeight w:val="270"/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7260AA" w:rsidRDefault="007260A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256" w:type="dxa"/>
            <w:shd w:val="clear" w:color="auto" w:fill="auto"/>
            <w:vAlign w:val="center"/>
          </w:tcPr>
          <w:p w:rsidR="007260AA" w:rsidRDefault="0015143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按需要显示排序按钮</w:t>
            </w:r>
          </w:p>
        </w:tc>
      </w:tr>
      <w:tr w:rsidR="007260AA" w:rsidTr="008543B3">
        <w:trPr>
          <w:trHeight w:val="270"/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7260AA" w:rsidRDefault="007260A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256" w:type="dxa"/>
            <w:shd w:val="clear" w:color="auto" w:fill="auto"/>
            <w:vAlign w:val="center"/>
          </w:tcPr>
          <w:p w:rsidR="007260AA" w:rsidRDefault="0015143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添加附件参照</w:t>
            </w:r>
          </w:p>
        </w:tc>
      </w:tr>
      <w:tr w:rsidR="007260AA">
        <w:trPr>
          <w:trHeight w:val="270"/>
          <w:jc w:val="center"/>
        </w:trPr>
        <w:tc>
          <w:tcPr>
            <w:tcW w:w="936" w:type="dxa"/>
            <w:vAlign w:val="center"/>
          </w:tcPr>
          <w:p w:rsidR="007260AA" w:rsidRDefault="0015143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操作系</w:t>
            </w:r>
          </w:p>
        </w:tc>
        <w:tc>
          <w:tcPr>
            <w:tcW w:w="5256" w:type="dxa"/>
            <w:vAlign w:val="center"/>
          </w:tcPr>
          <w:p w:rsidR="007260AA" w:rsidRDefault="0015143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IE</w:t>
            </w:r>
            <w:r>
              <w:rPr>
                <w:kern w:val="0"/>
                <w:sz w:val="24"/>
              </w:rPr>
              <w:t>返回按钮按下后画面迁移</w:t>
            </w:r>
          </w:p>
        </w:tc>
      </w:tr>
      <w:tr w:rsidR="007260AA">
        <w:trPr>
          <w:trHeight w:val="270"/>
          <w:jc w:val="center"/>
        </w:trPr>
        <w:tc>
          <w:tcPr>
            <w:tcW w:w="936" w:type="dxa"/>
            <w:vAlign w:val="center"/>
          </w:tcPr>
          <w:p w:rsidR="007260AA" w:rsidRDefault="007260A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256" w:type="dxa"/>
            <w:vAlign w:val="center"/>
          </w:tcPr>
          <w:p w:rsidR="007260AA" w:rsidRDefault="002C797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173990</wp:posOffset>
                      </wp:positionV>
                      <wp:extent cx="2200275" cy="495300"/>
                      <wp:effectExtent l="13335" t="786130" r="5715" b="13970"/>
                      <wp:wrapNone/>
                      <wp:docPr id="5" name="自选图形 1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495300"/>
                              </a:xfrm>
                              <a:prstGeom prst="wedgeEllipseCallout">
                                <a:avLst>
                                  <a:gd name="adj1" fmla="val -42148"/>
                                  <a:gd name="adj2" fmla="val -20128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60AA" w:rsidRDefault="0015143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表格尽量放在一页内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自选图形 1414" o:spid="_x0000_s1133" type="#_x0000_t63" style="position:absolute;margin-left:192.7pt;margin-top:13.7pt;width:173.25pt;height:3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" adj="1696,-32677" strokecolor="red">
                      <v:textbox>
                        <w:txbxContent>
                          <w:p w:rsidR="007260AA" w:rsidRDefault="0015143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表格尽量放在一页内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1439">
              <w:rPr>
                <w:kern w:val="0"/>
                <w:sz w:val="24"/>
              </w:rPr>
              <w:t>IE×</w:t>
            </w:r>
            <w:r w:rsidR="00151439">
              <w:rPr>
                <w:kern w:val="0"/>
                <w:sz w:val="24"/>
              </w:rPr>
              <w:t>按钮按下后，系统终了</w:t>
            </w:r>
          </w:p>
        </w:tc>
      </w:tr>
      <w:tr w:rsidR="007260AA">
        <w:trPr>
          <w:trHeight w:val="270"/>
          <w:jc w:val="center"/>
        </w:trPr>
        <w:tc>
          <w:tcPr>
            <w:tcW w:w="936" w:type="dxa"/>
            <w:vAlign w:val="center"/>
          </w:tcPr>
          <w:p w:rsidR="007260AA" w:rsidRDefault="007260A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256" w:type="dxa"/>
            <w:vAlign w:val="center"/>
          </w:tcPr>
          <w:p w:rsidR="007260AA" w:rsidRDefault="0015143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下一画面迁移按钮按下后的迁移</w:t>
            </w:r>
          </w:p>
        </w:tc>
      </w:tr>
      <w:tr w:rsidR="007260AA">
        <w:trPr>
          <w:trHeight w:val="270"/>
          <w:jc w:val="center"/>
        </w:trPr>
        <w:tc>
          <w:tcPr>
            <w:tcW w:w="936" w:type="dxa"/>
            <w:vAlign w:val="center"/>
          </w:tcPr>
          <w:p w:rsidR="007260AA" w:rsidRDefault="007260A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256" w:type="dxa"/>
            <w:vAlign w:val="center"/>
          </w:tcPr>
          <w:p w:rsidR="007260AA" w:rsidRDefault="0015143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上一画面迁移按钮按下后的迁移</w:t>
            </w:r>
          </w:p>
        </w:tc>
      </w:tr>
    </w:tbl>
    <w:p w:rsidR="007260AA" w:rsidRDefault="007F7859">
      <w:pPr>
        <w:spacing w:line="360" w:lineRule="auto"/>
        <w:ind w:firstLine="420"/>
        <w:rPr>
          <w:rFonts w:ascii="黑体" w:eastAsia="黑体"/>
          <w:sz w:val="24"/>
        </w:rPr>
      </w:pPr>
      <w:bookmarkStart w:id="68" w:name="_Toc135816553"/>
      <w:bookmarkStart w:id="69" w:name="_Toc135817026"/>
      <w:bookmarkStart w:id="70" w:name="_Toc136438672"/>
      <w:bookmarkStart w:id="71" w:name="_Toc136438775"/>
      <w:r>
        <w:rPr>
          <w:rFonts w:ascii="黑体" w:eastAsia="黑体"/>
          <w:sz w:val="24"/>
        </w:rPr>
        <w:t>1.</w:t>
      </w:r>
      <w:r w:rsidR="00151439">
        <w:rPr>
          <w:rFonts w:ascii="黑体" w:eastAsia="黑体"/>
          <w:sz w:val="24"/>
        </w:rPr>
        <w:t>2结合测试</w:t>
      </w:r>
      <w:bookmarkEnd w:id="68"/>
      <w:bookmarkEnd w:id="69"/>
      <w:bookmarkEnd w:id="70"/>
      <w:bookmarkEnd w:id="71"/>
    </w:p>
    <w:p w:rsidR="007260AA" w:rsidRDefault="007F7859">
      <w:pPr>
        <w:spacing w:line="360" w:lineRule="auto"/>
        <w:ind w:firstLine="420"/>
        <w:rPr>
          <w:rFonts w:ascii="黑体" w:eastAsia="黑体"/>
          <w:sz w:val="24"/>
        </w:rPr>
      </w:pPr>
      <w:bookmarkStart w:id="72" w:name="_Toc135816554"/>
      <w:bookmarkStart w:id="73" w:name="_Toc135817027"/>
      <w:bookmarkStart w:id="74" w:name="_Toc136438673"/>
      <w:bookmarkStart w:id="75" w:name="_Toc136438776"/>
      <w:r>
        <w:rPr>
          <w:rFonts w:ascii="黑体" w:eastAsia="黑体"/>
          <w:sz w:val="24"/>
        </w:rPr>
        <w:t>1.</w:t>
      </w:r>
      <w:r w:rsidR="00151439">
        <w:rPr>
          <w:rFonts w:ascii="黑体" w:eastAsia="黑体"/>
          <w:sz w:val="24"/>
        </w:rPr>
        <w:t>3模拟测试</w:t>
      </w:r>
      <w:bookmarkEnd w:id="72"/>
      <w:bookmarkEnd w:id="73"/>
      <w:bookmarkEnd w:id="74"/>
      <w:bookmarkEnd w:id="75"/>
    </w:p>
    <w:p w:rsidR="007260AA" w:rsidRDefault="007F7859">
      <w:pPr>
        <w:spacing w:line="360" w:lineRule="auto"/>
        <w:ind w:firstLine="420"/>
        <w:rPr>
          <w:rFonts w:ascii="黑体" w:eastAsia="黑体"/>
          <w:sz w:val="24"/>
        </w:rPr>
      </w:pPr>
      <w:bookmarkStart w:id="76" w:name="_Toc135816555"/>
      <w:bookmarkStart w:id="77" w:name="_Toc135817028"/>
      <w:bookmarkStart w:id="78" w:name="_Toc136438674"/>
      <w:bookmarkStart w:id="79" w:name="_Toc136438777"/>
      <w:r>
        <w:rPr>
          <w:rFonts w:ascii="黑体" w:eastAsia="黑体"/>
          <w:sz w:val="24"/>
        </w:rPr>
        <w:lastRenderedPageBreak/>
        <w:t>1</w:t>
      </w:r>
      <w:r>
        <w:rPr>
          <w:rFonts w:ascii="黑体" w:eastAsia="黑体" w:hint="eastAsia"/>
          <w:sz w:val="24"/>
        </w:rPr>
        <w:t>、</w:t>
      </w:r>
      <w:r w:rsidR="00151439">
        <w:rPr>
          <w:rFonts w:ascii="黑体" w:eastAsia="黑体"/>
          <w:sz w:val="24"/>
        </w:rPr>
        <w:t>4随机测试</w:t>
      </w:r>
      <w:bookmarkEnd w:id="76"/>
      <w:bookmarkEnd w:id="77"/>
      <w:bookmarkEnd w:id="78"/>
      <w:bookmarkEnd w:id="79"/>
    </w:p>
    <w:p w:rsidR="007260AA" w:rsidRDefault="00151439">
      <w:pPr>
        <w:pStyle w:val="a8"/>
        <w:tabs>
          <w:tab w:val="clear" w:pos="4153"/>
          <w:tab w:val="clear" w:pos="8306"/>
        </w:tabs>
        <w:spacing w:line="360" w:lineRule="auto"/>
        <w:rPr>
          <w:bCs/>
        </w:rPr>
      </w:pPr>
      <w:r>
        <w:rPr>
          <w:bCs/>
        </w:rPr>
        <w:tab/>
      </w:r>
    </w:p>
    <w:p w:rsidR="007260AA" w:rsidRDefault="00151439">
      <w:pPr>
        <w:pStyle w:val="22"/>
        <w:numPr>
          <w:ilvl w:val="0"/>
          <w:numId w:val="5"/>
        </w:numPr>
        <w:spacing w:line="360" w:lineRule="auto"/>
        <w:rPr>
          <w:rFonts w:hAnsi="黑体"/>
          <w:b w:val="0"/>
          <w:bCs w:val="0"/>
          <w:sz w:val="24"/>
        </w:rPr>
      </w:pPr>
      <w:bookmarkStart w:id="80" w:name="_Toc163442248"/>
      <w:r>
        <w:rPr>
          <w:rFonts w:hAnsi="黑体" w:hint="eastAsia"/>
          <w:b w:val="0"/>
          <w:bCs w:val="0"/>
          <w:sz w:val="24"/>
        </w:rPr>
        <w:t>测试用例与测试报告</w:t>
      </w:r>
      <w:bookmarkEnd w:id="80"/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  <w:rPr>
          <w:bCs/>
        </w:rPr>
      </w:pPr>
    </w:p>
    <w:p w:rsidR="007260AA" w:rsidRDefault="002C7976">
      <w:pPr>
        <w:pStyle w:val="1"/>
        <w:numPr>
          <w:ilvl w:val="0"/>
          <w:numId w:val="1"/>
        </w:numPr>
        <w:jc w:val="both"/>
        <w:rPr>
          <w:rFonts w:ascii="Times New Roman" w:eastAsia="黑体" w:hAnsi="Times New Roman"/>
          <w:b w:val="0"/>
          <w:sz w:val="24"/>
          <w:szCs w:val="24"/>
        </w:rPr>
      </w:pPr>
      <w:bookmarkStart w:id="81" w:name="_Toc135816559"/>
      <w:bookmarkStart w:id="82" w:name="_Toc163442249"/>
      <w:r>
        <w:rPr>
          <w:rFonts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4400550" cy="1188720"/>
                <wp:effectExtent l="1156335" t="12700" r="5715" b="875030"/>
                <wp:wrapNone/>
                <wp:docPr id="4" name="自选图形 1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0" cy="1188720"/>
                        </a:xfrm>
                        <a:prstGeom prst="cloudCallout">
                          <a:avLst>
                            <a:gd name="adj1" fmla="val -73259"/>
                            <a:gd name="adj2" fmla="val 11965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60AA" w:rsidRDefault="0015143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论文中如有公式的，应独立成行居中斜体排版，</w:t>
                            </w:r>
                          </w:p>
                          <w:p w:rsidR="007260AA" w:rsidRDefault="0015143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其他未尽事宜，请参看“上海中医药大学</w:t>
                            </w:r>
                            <w:r w:rsidR="008543B3">
                              <w:rPr>
                                <w:rFonts w:hint="eastAsia"/>
                                <w:color w:val="FF0000"/>
                              </w:rPr>
                              <w:t>自学</w:t>
                            </w:r>
                            <w:r w:rsidR="008543B3">
                              <w:rPr>
                                <w:color w:val="FF0000"/>
                              </w:rPr>
                              <w:t>考试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本科生毕业论文的格式要求”。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自选图形 1421" o:spid="_x0000_s1134" type="#_x0000_t106" style="position:absolute;left:0;text-align:left;margin-left:126pt;margin-top:0;width:346.5pt;height:9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" adj="-5024,36646" strokecolor="red">
                <v:textbox>
                  <w:txbxContent>
                    <w:p w:rsidR="007260AA" w:rsidRDefault="0015143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论文中如有公式的，应独立成行居中斜体排版，</w:t>
                      </w:r>
                    </w:p>
                    <w:p w:rsidR="007260AA" w:rsidRDefault="0015143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其他未尽事宜，请参看“上海中医药大学</w:t>
                      </w:r>
                      <w:r w:rsidR="008543B3">
                        <w:rPr>
                          <w:rFonts w:hint="eastAsia"/>
                          <w:color w:val="FF0000"/>
                        </w:rPr>
                        <w:t>自学</w:t>
                      </w:r>
                      <w:r w:rsidR="008543B3">
                        <w:rPr>
                          <w:color w:val="FF0000"/>
                        </w:rPr>
                        <w:t>考试</w:t>
                      </w:r>
                      <w:r>
                        <w:rPr>
                          <w:rFonts w:hint="eastAsia"/>
                          <w:color w:val="FF0000"/>
                        </w:rPr>
                        <w:t>本科生毕业论文的格式要求”。</w:t>
                      </w:r>
                    </w:p>
                  </w:txbxContent>
                </v:textbox>
              </v:shape>
            </w:pict>
          </mc:Fallback>
        </mc:AlternateContent>
      </w:r>
      <w:r w:rsidR="00151439">
        <w:rPr>
          <w:rFonts w:ascii="Times New Roman" w:eastAsia="黑体" w:hAnsi="Times New Roman"/>
          <w:b w:val="0"/>
          <w:sz w:val="24"/>
          <w:szCs w:val="24"/>
        </w:rPr>
        <w:t>总结和展望</w:t>
      </w:r>
      <w:bookmarkEnd w:id="81"/>
      <w:bookmarkEnd w:id="82"/>
    </w:p>
    <w:p w:rsidR="007260AA" w:rsidRDefault="00151439">
      <w:pPr>
        <w:pStyle w:val="a8"/>
        <w:tabs>
          <w:tab w:val="clear" w:pos="4153"/>
          <w:tab w:val="clear" w:pos="8306"/>
        </w:tabs>
        <w:spacing w:line="360" w:lineRule="auto"/>
      </w:pPr>
      <w:r>
        <w:tab/>
      </w: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</w:pPr>
    </w:p>
    <w:p w:rsidR="007260AA" w:rsidRDefault="00151439">
      <w:pPr>
        <w:pStyle w:val="1"/>
        <w:jc w:val="center"/>
        <w:rPr>
          <w:rFonts w:ascii="Times New Roman" w:eastAsia="黑体"/>
          <w:b w:val="0"/>
          <w:sz w:val="30"/>
          <w:szCs w:val="30"/>
        </w:rPr>
      </w:pPr>
      <w:bookmarkStart w:id="83" w:name="_Toc135816562"/>
      <w:bookmarkStart w:id="84" w:name="_Toc163442250"/>
      <w:r>
        <w:rPr>
          <w:rFonts w:ascii="Times New Roman" w:eastAsia="黑体"/>
          <w:b w:val="0"/>
          <w:sz w:val="30"/>
          <w:szCs w:val="30"/>
        </w:rPr>
        <w:lastRenderedPageBreak/>
        <w:t>参考文献</w:t>
      </w:r>
      <w:bookmarkEnd w:id="83"/>
      <w:bookmarkEnd w:id="84"/>
    </w:p>
    <w:p w:rsidR="007260AA" w:rsidRDefault="00151439">
      <w:pPr>
        <w:pStyle w:val="a8"/>
        <w:tabs>
          <w:tab w:val="clear" w:pos="4153"/>
          <w:tab w:val="clear" w:pos="8306"/>
        </w:tabs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[1] Stewart Fraser</w:t>
      </w:r>
      <w:r>
        <w:rPr>
          <w:sz w:val="21"/>
          <w:szCs w:val="21"/>
        </w:rPr>
        <w:t>等</w:t>
      </w:r>
      <w:r>
        <w:rPr>
          <w:sz w:val="21"/>
          <w:szCs w:val="21"/>
        </w:rPr>
        <w:t>. C</w:t>
      </w:r>
      <w:r>
        <w:rPr>
          <w:sz w:val="21"/>
          <w:szCs w:val="21"/>
        </w:rPr>
        <w:t>＃</w:t>
      </w:r>
      <w:r>
        <w:rPr>
          <w:sz w:val="21"/>
          <w:szCs w:val="21"/>
        </w:rPr>
        <w:t>Xml</w:t>
      </w:r>
      <w:r>
        <w:rPr>
          <w:sz w:val="21"/>
          <w:szCs w:val="21"/>
        </w:rPr>
        <w:t>入门经典</w:t>
      </w:r>
      <w:r>
        <w:rPr>
          <w:sz w:val="21"/>
          <w:szCs w:val="21"/>
        </w:rPr>
        <w:t>[M].</w:t>
      </w:r>
      <w:r>
        <w:rPr>
          <w:sz w:val="21"/>
          <w:szCs w:val="21"/>
        </w:rPr>
        <w:t>北京</w:t>
      </w:r>
      <w:r>
        <w:rPr>
          <w:rFonts w:hint="eastAsia"/>
          <w:sz w:val="21"/>
          <w:szCs w:val="21"/>
        </w:rPr>
        <w:t>：</w:t>
      </w:r>
      <w:r>
        <w:rPr>
          <w:sz w:val="21"/>
          <w:szCs w:val="21"/>
        </w:rPr>
        <w:t>清华大学出版社</w:t>
      </w:r>
      <w:r>
        <w:rPr>
          <w:sz w:val="21"/>
          <w:szCs w:val="21"/>
        </w:rPr>
        <w:t>,2003</w:t>
      </w:r>
      <w:r>
        <w:rPr>
          <w:rFonts w:hint="eastAsia"/>
          <w:sz w:val="21"/>
          <w:szCs w:val="21"/>
        </w:rPr>
        <w:t>.</w:t>
      </w:r>
    </w:p>
    <w:p w:rsidR="007260AA" w:rsidRDefault="00151439">
      <w:pPr>
        <w:pStyle w:val="a8"/>
        <w:tabs>
          <w:tab w:val="clear" w:pos="4153"/>
          <w:tab w:val="clear" w:pos="8306"/>
        </w:tabs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[2] Morrison</w:t>
      </w:r>
      <w:r>
        <w:rPr>
          <w:sz w:val="21"/>
          <w:szCs w:val="21"/>
        </w:rPr>
        <w:t>等</w:t>
      </w:r>
      <w:r>
        <w:rPr>
          <w:sz w:val="21"/>
          <w:szCs w:val="21"/>
        </w:rPr>
        <w:t>.Html</w:t>
      </w:r>
      <w:r>
        <w:rPr>
          <w:sz w:val="21"/>
          <w:szCs w:val="21"/>
        </w:rPr>
        <w:t>与</w:t>
      </w:r>
      <w:r>
        <w:rPr>
          <w:sz w:val="21"/>
          <w:szCs w:val="21"/>
        </w:rPr>
        <w:t>Xml</w:t>
      </w:r>
      <w:r>
        <w:rPr>
          <w:sz w:val="21"/>
          <w:szCs w:val="21"/>
        </w:rPr>
        <w:t>网页程序设计基础</w:t>
      </w:r>
      <w:r>
        <w:rPr>
          <w:sz w:val="21"/>
          <w:szCs w:val="21"/>
        </w:rPr>
        <w:t>[M].</w:t>
      </w:r>
      <w:r>
        <w:rPr>
          <w:sz w:val="21"/>
          <w:szCs w:val="21"/>
        </w:rPr>
        <w:t>北京</w:t>
      </w:r>
      <w:r>
        <w:rPr>
          <w:rFonts w:hint="eastAsia"/>
          <w:sz w:val="21"/>
          <w:szCs w:val="21"/>
        </w:rPr>
        <w:t>：</w:t>
      </w:r>
      <w:r>
        <w:rPr>
          <w:sz w:val="21"/>
          <w:szCs w:val="21"/>
        </w:rPr>
        <w:t>北京大学出版社</w:t>
      </w:r>
      <w:r>
        <w:rPr>
          <w:sz w:val="21"/>
          <w:szCs w:val="21"/>
        </w:rPr>
        <w:t>,2002</w:t>
      </w:r>
      <w:r>
        <w:rPr>
          <w:rFonts w:hint="eastAsia"/>
          <w:sz w:val="21"/>
          <w:szCs w:val="21"/>
        </w:rPr>
        <w:t>.</w:t>
      </w:r>
    </w:p>
    <w:p w:rsidR="007260AA" w:rsidRDefault="002C7976">
      <w:pPr>
        <w:pStyle w:val="a8"/>
        <w:tabs>
          <w:tab w:val="clear" w:pos="4153"/>
          <w:tab w:val="clear" w:pos="8306"/>
        </w:tabs>
        <w:spacing w:line="360" w:lineRule="auto"/>
        <w:rPr>
          <w:sz w:val="21"/>
          <w:szCs w:val="21"/>
        </w:rPr>
      </w:pPr>
      <w:r>
        <w:rPr>
          <w:rFonts w:eastAsia="黑体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61594</wp:posOffset>
                </wp:positionV>
                <wp:extent cx="2667000" cy="1019175"/>
                <wp:effectExtent l="438150" t="19050" r="38100" b="47625"/>
                <wp:wrapNone/>
                <wp:docPr id="3" name="自选图形 1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019175"/>
                        </a:xfrm>
                        <a:prstGeom prst="wedgeEllipseCallout">
                          <a:avLst>
                            <a:gd name="adj1" fmla="val -64954"/>
                            <a:gd name="adj2" fmla="val -28704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0AA" w:rsidRDefault="0015143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要求有十五篇以上的参考文献，</w:t>
                            </w:r>
                          </w:p>
                          <w:p w:rsidR="007260AA" w:rsidRDefault="0015143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其中外文文献两篇以上，</w:t>
                            </w:r>
                          </w:p>
                          <w:p w:rsidR="007260AA" w:rsidRDefault="0015143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按引用顺序排列。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自选图形 1393" o:spid="_x0000_s1135" type="#_x0000_t63" style="position:absolute;margin-left:277.95pt;margin-top:4.85pt;width:210pt;height:8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" adj="-3230,4600" strokecolor="red">
                <v:textbox>
                  <w:txbxContent>
                    <w:p w:rsidR="007260AA" w:rsidRDefault="0015143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要求有十五篇以上的参考文献，</w:t>
                      </w:r>
                    </w:p>
                    <w:p w:rsidR="007260AA" w:rsidRDefault="0015143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其中外文文献两篇以上，</w:t>
                      </w:r>
                    </w:p>
                    <w:p w:rsidR="007260AA" w:rsidRDefault="0015143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按引用顺序排列。</w:t>
                      </w:r>
                    </w:p>
                  </w:txbxContent>
                </v:textbox>
              </v:shape>
            </w:pict>
          </mc:Fallback>
        </mc:AlternateContent>
      </w:r>
      <w:r w:rsidR="00151439">
        <w:rPr>
          <w:sz w:val="21"/>
          <w:szCs w:val="21"/>
        </w:rPr>
        <w:t xml:space="preserve">[3] </w:t>
      </w:r>
      <w:r w:rsidR="00151439">
        <w:rPr>
          <w:sz w:val="21"/>
          <w:szCs w:val="21"/>
        </w:rPr>
        <w:t>思维科技、胡标</w:t>
      </w:r>
      <w:r w:rsidR="00151439">
        <w:rPr>
          <w:sz w:val="21"/>
          <w:szCs w:val="21"/>
        </w:rPr>
        <w:t>. ASP</w:t>
      </w:r>
      <w:r w:rsidR="00151439">
        <w:rPr>
          <w:sz w:val="21"/>
          <w:szCs w:val="21"/>
        </w:rPr>
        <w:t>网络编程技术与实例</w:t>
      </w:r>
      <w:r w:rsidR="00151439">
        <w:rPr>
          <w:sz w:val="21"/>
          <w:szCs w:val="21"/>
        </w:rPr>
        <w:t>[M].</w:t>
      </w:r>
      <w:r w:rsidR="00151439">
        <w:rPr>
          <w:sz w:val="21"/>
          <w:szCs w:val="21"/>
        </w:rPr>
        <w:t>北京</w:t>
      </w:r>
      <w:r w:rsidR="00151439">
        <w:rPr>
          <w:rFonts w:hint="eastAsia"/>
          <w:sz w:val="21"/>
          <w:szCs w:val="21"/>
        </w:rPr>
        <w:t>：</w:t>
      </w:r>
      <w:r w:rsidR="00151439">
        <w:rPr>
          <w:sz w:val="21"/>
          <w:szCs w:val="21"/>
        </w:rPr>
        <w:t>人民邮电出版社</w:t>
      </w:r>
      <w:r w:rsidR="00151439">
        <w:rPr>
          <w:sz w:val="21"/>
          <w:szCs w:val="21"/>
        </w:rPr>
        <w:t>,2004</w:t>
      </w:r>
      <w:r w:rsidR="00151439">
        <w:rPr>
          <w:rFonts w:hint="eastAsia"/>
          <w:sz w:val="21"/>
          <w:szCs w:val="21"/>
        </w:rPr>
        <w:t>.</w:t>
      </w:r>
    </w:p>
    <w:p w:rsidR="007260AA" w:rsidRDefault="00151439">
      <w:pPr>
        <w:pStyle w:val="a8"/>
        <w:tabs>
          <w:tab w:val="clear" w:pos="4153"/>
          <w:tab w:val="clear" w:pos="8306"/>
        </w:tabs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[4] </w:t>
      </w:r>
      <w:proofErr w:type="spellStart"/>
      <w:r>
        <w:rPr>
          <w:sz w:val="21"/>
          <w:szCs w:val="21"/>
        </w:rPr>
        <w:t>Nunit</w:t>
      </w:r>
      <w:proofErr w:type="spellEnd"/>
      <w:r>
        <w:rPr>
          <w:sz w:val="21"/>
          <w:szCs w:val="21"/>
        </w:rPr>
        <w:t>官方网站</w:t>
      </w:r>
      <w:r>
        <w:rPr>
          <w:sz w:val="21"/>
          <w:szCs w:val="21"/>
        </w:rPr>
        <w:t xml:space="preserve">[E]. </w:t>
      </w:r>
      <w:hyperlink r:id="rId16" w:history="1">
        <w:r>
          <w:rPr>
            <w:rStyle w:val="a3"/>
            <w:sz w:val="21"/>
            <w:szCs w:val="21"/>
          </w:rPr>
          <w:t>http://www.nunit.org</w:t>
        </w:r>
      </w:hyperlink>
      <w:r>
        <w:rPr>
          <w:rFonts w:hint="eastAsia"/>
          <w:sz w:val="21"/>
          <w:szCs w:val="21"/>
        </w:rPr>
        <w:t xml:space="preserve">. </w:t>
      </w:r>
      <w:r>
        <w:rPr>
          <w:sz w:val="21"/>
          <w:szCs w:val="21"/>
        </w:rPr>
        <w:t>2005</w:t>
      </w:r>
      <w:r>
        <w:rPr>
          <w:rFonts w:hint="eastAsia"/>
          <w:sz w:val="21"/>
          <w:szCs w:val="21"/>
        </w:rPr>
        <w:t>.</w:t>
      </w:r>
    </w:p>
    <w:p w:rsidR="007260AA" w:rsidRDefault="00151439">
      <w:pPr>
        <w:pStyle w:val="a8"/>
        <w:tabs>
          <w:tab w:val="clear" w:pos="4153"/>
          <w:tab w:val="clear" w:pos="8306"/>
        </w:tabs>
        <w:spacing w:line="360" w:lineRule="auto"/>
      </w:pPr>
      <w:r>
        <w:rPr>
          <w:sz w:val="21"/>
        </w:rPr>
        <w:t xml:space="preserve">[5] </w:t>
      </w:r>
      <w:hyperlink r:id="rId17" w:history="1">
        <w:r>
          <w:rPr>
            <w:sz w:val="21"/>
          </w:rPr>
          <w:t>微软</w:t>
        </w:r>
        <w:r>
          <w:rPr>
            <w:sz w:val="21"/>
          </w:rPr>
          <w:t xml:space="preserve"> Commerce Server </w:t>
        </w:r>
        <w:r>
          <w:rPr>
            <w:sz w:val="21"/>
          </w:rPr>
          <w:t>产品概述</w:t>
        </w:r>
      </w:hyperlink>
      <w:r>
        <w:rPr>
          <w:sz w:val="21"/>
        </w:rPr>
        <w:t>[E].</w:t>
      </w:r>
      <w:r>
        <w:rPr>
          <w:rFonts w:hint="eastAsia"/>
          <w:sz w:val="21"/>
        </w:rPr>
        <w:t xml:space="preserve"> </w:t>
      </w:r>
      <w:hyperlink r:id="rId18" w:history="1">
        <w:r>
          <w:rPr>
            <w:rStyle w:val="a3"/>
            <w:sz w:val="21"/>
            <w:szCs w:val="21"/>
          </w:rPr>
          <w:t>http://editblog.csdn.net/msdncolumn/archive/2005/02/25/1663.aspx</w:t>
        </w:r>
      </w:hyperlink>
      <w:r>
        <w:rPr>
          <w:rFonts w:hint="eastAsia"/>
        </w:rPr>
        <w:t>. 2005</w:t>
      </w:r>
    </w:p>
    <w:p w:rsidR="007260AA" w:rsidRDefault="00151439">
      <w:pPr>
        <w:pStyle w:val="a8"/>
        <w:tabs>
          <w:tab w:val="clear" w:pos="4153"/>
          <w:tab w:val="clear" w:pos="8306"/>
        </w:tabs>
        <w:spacing w:line="360" w:lineRule="auto"/>
        <w:rPr>
          <w:sz w:val="21"/>
          <w:szCs w:val="21"/>
        </w:rPr>
      </w:pPr>
      <w:r>
        <w:rPr>
          <w:rFonts w:eastAsia="黑体"/>
          <w:sz w:val="21"/>
          <w:szCs w:val="21"/>
        </w:rPr>
        <w:t xml:space="preserve">[6] </w:t>
      </w:r>
      <w:r>
        <w:rPr>
          <w:sz w:val="21"/>
          <w:szCs w:val="21"/>
        </w:rPr>
        <w:t>陈建勋</w:t>
      </w:r>
      <w:r>
        <w:rPr>
          <w:sz w:val="21"/>
          <w:szCs w:val="21"/>
        </w:rPr>
        <w:t>. XSLT</w:t>
      </w:r>
      <w:r>
        <w:rPr>
          <w:sz w:val="21"/>
          <w:szCs w:val="21"/>
        </w:rPr>
        <w:t>从入门到精通</w:t>
      </w:r>
      <w:r>
        <w:rPr>
          <w:sz w:val="21"/>
          <w:szCs w:val="21"/>
        </w:rPr>
        <w:t>[M].</w:t>
      </w:r>
      <w:r>
        <w:rPr>
          <w:sz w:val="21"/>
          <w:szCs w:val="21"/>
        </w:rPr>
        <w:t>北京</w:t>
      </w:r>
      <w:r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中国铁道出版社</w:t>
      </w:r>
      <w:r>
        <w:rPr>
          <w:sz w:val="21"/>
          <w:szCs w:val="21"/>
        </w:rPr>
        <w:t>,2002</w:t>
      </w:r>
      <w:r>
        <w:rPr>
          <w:rFonts w:hint="eastAsia"/>
          <w:sz w:val="21"/>
          <w:szCs w:val="21"/>
        </w:rPr>
        <w:t>.</w:t>
      </w:r>
    </w:p>
    <w:p w:rsidR="007260AA" w:rsidRDefault="002C7976">
      <w:pPr>
        <w:pStyle w:val="a8"/>
        <w:tabs>
          <w:tab w:val="clear" w:pos="4153"/>
          <w:tab w:val="clear" w:pos="8306"/>
        </w:tabs>
        <w:spacing w:line="360" w:lineRule="auto"/>
      </w:pPr>
      <w:r>
        <w:rPr>
          <w:rFonts w:eastAsia="黑体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259080</wp:posOffset>
                </wp:positionV>
                <wp:extent cx="3800475" cy="990600"/>
                <wp:effectExtent l="565785" t="321310" r="5715" b="12065"/>
                <wp:wrapNone/>
                <wp:docPr id="2" name="自选图形 1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990600"/>
                        </a:xfrm>
                        <a:prstGeom prst="wedgeEllipseCallout">
                          <a:avLst>
                            <a:gd name="adj1" fmla="val -63616"/>
                            <a:gd name="adj2" fmla="val -80130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0AA" w:rsidRDefault="0015143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中文宋体、五号</w:t>
                            </w:r>
                          </w:p>
                          <w:p w:rsidR="007260AA" w:rsidRDefault="0015143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英文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、五号</w:t>
                            </w:r>
                          </w:p>
                          <w:p w:rsidR="007260AA" w:rsidRDefault="0015143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参考文献具体格式请参见文件“格式要求”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自选图形 1373" o:spid="_x0000_s1136" type="#_x0000_t63" style="position:absolute;margin-left:215.25pt;margin-top:20.4pt;width:299.25pt;height:7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" adj="-2941,-6508" strokecolor="red">
                <v:textbox>
                  <w:txbxContent>
                    <w:p w:rsidR="007260AA" w:rsidRDefault="0015143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中文宋体、五号</w:t>
                      </w:r>
                    </w:p>
                    <w:p w:rsidR="007260AA" w:rsidRDefault="0015143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英文</w:t>
                      </w:r>
                      <w:r>
                        <w:rPr>
                          <w:rFonts w:hint="eastAsia"/>
                          <w:color w:val="FF0000"/>
                        </w:rPr>
                        <w:t>Times New Roman</w:t>
                      </w:r>
                      <w:r>
                        <w:rPr>
                          <w:rFonts w:hint="eastAsia"/>
                          <w:color w:val="FF0000"/>
                        </w:rPr>
                        <w:t>、五号</w:t>
                      </w:r>
                    </w:p>
                    <w:p w:rsidR="007260AA" w:rsidRDefault="0015143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参考文献具体格式请参见文件“格式要求”</w:t>
                      </w:r>
                    </w:p>
                  </w:txbxContent>
                </v:textbox>
              </v:shape>
            </w:pict>
          </mc:Fallback>
        </mc:AlternateContent>
      </w: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</w:pPr>
    </w:p>
    <w:p w:rsidR="007260AA" w:rsidRDefault="007260AA">
      <w:pPr>
        <w:pStyle w:val="a8"/>
        <w:tabs>
          <w:tab w:val="clear" w:pos="4153"/>
          <w:tab w:val="clear" w:pos="8306"/>
        </w:tabs>
        <w:spacing w:line="360" w:lineRule="auto"/>
      </w:pPr>
    </w:p>
    <w:p w:rsidR="007260AA" w:rsidRDefault="002C7976">
      <w:pPr>
        <w:pStyle w:val="1"/>
        <w:jc w:val="center"/>
        <w:rPr>
          <w:rFonts w:ascii="Times New Roman" w:eastAsia="黑体"/>
          <w:b w:val="0"/>
          <w:sz w:val="30"/>
          <w:szCs w:val="30"/>
        </w:rPr>
      </w:pPr>
      <w:bookmarkStart w:id="85" w:name="_Toc135816564"/>
      <w:bookmarkStart w:id="86" w:name="_Toc163442251"/>
      <w:r>
        <w:rPr>
          <w:rFonts w:ascii="Times New Roman" w:eastAsia="黑体"/>
          <w:b w:val="0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396240</wp:posOffset>
                </wp:positionV>
                <wp:extent cx="2867025" cy="495300"/>
                <wp:effectExtent l="356235" t="10795" r="5715" b="36830"/>
                <wp:wrapNone/>
                <wp:docPr id="1" name="自选图形 1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495300"/>
                        </a:xfrm>
                        <a:prstGeom prst="wedgeEllipseCallout">
                          <a:avLst>
                            <a:gd name="adj1" fmla="val -60431"/>
                            <a:gd name="adj2" fmla="val 53718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0AA" w:rsidRDefault="0015143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函数要有说明，代码要有注解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自选图形 1417" o:spid="_x0000_s1137" type="#_x0000_t63" style="position:absolute;left:0;text-align:left;margin-left:215.25pt;margin-top:31.2pt;width:225.75pt;height:3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" adj="-2253,22403" strokecolor="red">
                <v:textbox>
                  <w:txbxContent>
                    <w:p w:rsidR="007260AA" w:rsidRDefault="0015143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函数要有说明，代码要有注解</w:t>
                      </w:r>
                    </w:p>
                  </w:txbxContent>
                </v:textbox>
              </v:shape>
            </w:pict>
          </mc:Fallback>
        </mc:AlternateContent>
      </w:r>
      <w:r w:rsidR="00151439">
        <w:rPr>
          <w:rFonts w:ascii="Times New Roman" w:eastAsia="黑体"/>
          <w:b w:val="0"/>
          <w:sz w:val="30"/>
          <w:szCs w:val="30"/>
        </w:rPr>
        <w:t>附录</w:t>
      </w:r>
      <w:bookmarkEnd w:id="85"/>
      <w:bookmarkEnd w:id="86"/>
    </w:p>
    <w:p w:rsidR="007260AA" w:rsidRDefault="007260AA">
      <w:pPr>
        <w:numPr>
          <w:ins w:id="87" w:author="dong" w:date="2007-04-03T13:13:00Z"/>
        </w:numPr>
        <w:rPr>
          <w:color w:val="FF0000"/>
        </w:rPr>
      </w:pPr>
    </w:p>
    <w:p w:rsidR="007260AA" w:rsidRDefault="00151439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部分函数代码</w:t>
      </w:r>
    </w:p>
    <w:p w:rsidR="007260AA" w:rsidRDefault="00151439">
      <w:pPr>
        <w:rPr>
          <w:sz w:val="18"/>
          <w:szCs w:val="18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</w:t>
      </w:r>
      <w:proofErr w:type="spellStart"/>
      <w:r>
        <w:rPr>
          <w:sz w:val="24"/>
        </w:rPr>
        <w:t>LoadMessageFile</w:t>
      </w:r>
      <w:proofErr w:type="spellEnd"/>
      <w:r>
        <w:rPr>
          <w:sz w:val="24"/>
        </w:rPr>
        <w:t>函数（过程），用于读取信息</w:t>
      </w:r>
      <w:r>
        <w:rPr>
          <w:sz w:val="24"/>
        </w:rPr>
        <w:t>XML</w:t>
      </w:r>
      <w:r>
        <w:rPr>
          <w:sz w:val="24"/>
        </w:rPr>
        <w:t>文件，取得相应节点的内容，并通过引用参数返回值。</w:t>
      </w:r>
    </w:p>
    <w:p w:rsidR="007260AA" w:rsidRDefault="007260AA">
      <w:pPr>
        <w:rPr>
          <w:sz w:val="18"/>
          <w:szCs w:val="18"/>
        </w:rPr>
      </w:pPr>
    </w:p>
    <w:p w:rsidR="007260AA" w:rsidRDefault="007260AA">
      <w:pPr>
        <w:rPr>
          <w:sz w:val="18"/>
          <w:szCs w:val="18"/>
        </w:rPr>
      </w:pPr>
    </w:p>
    <w:p w:rsidR="007260AA" w:rsidRDefault="007260AA">
      <w:pPr>
        <w:rPr>
          <w:sz w:val="18"/>
          <w:szCs w:val="18"/>
        </w:rPr>
      </w:pPr>
    </w:p>
    <w:p w:rsidR="007260AA" w:rsidRDefault="007260AA">
      <w:pPr>
        <w:rPr>
          <w:sz w:val="18"/>
          <w:szCs w:val="18"/>
        </w:rPr>
      </w:pPr>
    </w:p>
    <w:p w:rsidR="007260AA" w:rsidRDefault="007260AA">
      <w:pPr>
        <w:rPr>
          <w:sz w:val="18"/>
          <w:szCs w:val="18"/>
        </w:rPr>
      </w:pPr>
    </w:p>
    <w:p w:rsidR="007260AA" w:rsidRDefault="007260AA">
      <w:pPr>
        <w:rPr>
          <w:sz w:val="18"/>
          <w:szCs w:val="18"/>
        </w:rPr>
      </w:pPr>
    </w:p>
    <w:p w:rsidR="007260AA" w:rsidRDefault="007260AA">
      <w:pPr>
        <w:rPr>
          <w:sz w:val="18"/>
          <w:szCs w:val="18"/>
        </w:rPr>
      </w:pPr>
    </w:p>
    <w:p w:rsidR="007260AA" w:rsidRDefault="007260AA">
      <w:pPr>
        <w:rPr>
          <w:sz w:val="18"/>
          <w:szCs w:val="18"/>
        </w:rPr>
      </w:pPr>
    </w:p>
    <w:p w:rsidR="007260AA" w:rsidRDefault="007260AA">
      <w:pPr>
        <w:rPr>
          <w:sz w:val="18"/>
          <w:szCs w:val="18"/>
        </w:rPr>
      </w:pPr>
    </w:p>
    <w:p w:rsidR="007260AA" w:rsidRDefault="007260AA">
      <w:pPr>
        <w:rPr>
          <w:sz w:val="18"/>
          <w:szCs w:val="18"/>
        </w:rPr>
      </w:pPr>
    </w:p>
    <w:p w:rsidR="007260AA" w:rsidRDefault="007260AA">
      <w:pPr>
        <w:rPr>
          <w:sz w:val="18"/>
          <w:szCs w:val="18"/>
        </w:rPr>
      </w:pPr>
    </w:p>
    <w:p w:rsidR="007260AA" w:rsidRDefault="007260AA">
      <w:pPr>
        <w:rPr>
          <w:sz w:val="18"/>
          <w:szCs w:val="18"/>
        </w:rPr>
      </w:pPr>
    </w:p>
    <w:p w:rsidR="007260AA" w:rsidRDefault="007260AA">
      <w:pPr>
        <w:rPr>
          <w:sz w:val="18"/>
          <w:szCs w:val="18"/>
        </w:rPr>
      </w:pPr>
    </w:p>
    <w:p w:rsidR="007260AA" w:rsidRDefault="007260AA">
      <w:pPr>
        <w:rPr>
          <w:sz w:val="18"/>
          <w:szCs w:val="18"/>
        </w:rPr>
      </w:pPr>
    </w:p>
    <w:p w:rsidR="007260AA" w:rsidRDefault="007260AA">
      <w:pPr>
        <w:rPr>
          <w:sz w:val="18"/>
          <w:szCs w:val="18"/>
        </w:rPr>
      </w:pPr>
    </w:p>
    <w:p w:rsidR="007260AA" w:rsidRDefault="007260AA">
      <w:pPr>
        <w:rPr>
          <w:sz w:val="18"/>
          <w:szCs w:val="18"/>
        </w:rPr>
      </w:pPr>
    </w:p>
    <w:p w:rsidR="007260AA" w:rsidRDefault="007260AA">
      <w:pPr>
        <w:rPr>
          <w:sz w:val="18"/>
          <w:szCs w:val="18"/>
        </w:rPr>
      </w:pPr>
    </w:p>
    <w:p w:rsidR="007260AA" w:rsidRDefault="007260AA">
      <w:pPr>
        <w:rPr>
          <w:sz w:val="18"/>
          <w:szCs w:val="18"/>
        </w:rPr>
      </w:pPr>
    </w:p>
    <w:p w:rsidR="007260AA" w:rsidRDefault="007260AA">
      <w:pPr>
        <w:rPr>
          <w:sz w:val="18"/>
          <w:szCs w:val="18"/>
        </w:rPr>
      </w:pPr>
    </w:p>
    <w:p w:rsidR="007260AA" w:rsidRDefault="007260AA">
      <w:pPr>
        <w:rPr>
          <w:sz w:val="18"/>
          <w:szCs w:val="18"/>
        </w:rPr>
      </w:pPr>
    </w:p>
    <w:p w:rsidR="007260AA" w:rsidRDefault="007260AA">
      <w:pPr>
        <w:rPr>
          <w:sz w:val="18"/>
          <w:szCs w:val="18"/>
        </w:rPr>
      </w:pPr>
    </w:p>
    <w:p w:rsidR="007260AA" w:rsidRDefault="007260AA">
      <w:pPr>
        <w:rPr>
          <w:sz w:val="18"/>
          <w:szCs w:val="18"/>
        </w:rPr>
      </w:pPr>
    </w:p>
    <w:p w:rsidR="007260AA" w:rsidRDefault="007260AA">
      <w:pPr>
        <w:rPr>
          <w:sz w:val="18"/>
          <w:szCs w:val="18"/>
        </w:rPr>
      </w:pPr>
    </w:p>
    <w:p w:rsidR="007260AA" w:rsidRDefault="007260AA">
      <w:pPr>
        <w:rPr>
          <w:sz w:val="18"/>
          <w:szCs w:val="18"/>
        </w:rPr>
      </w:pPr>
    </w:p>
    <w:p w:rsidR="007260AA" w:rsidRDefault="007260AA">
      <w:pPr>
        <w:rPr>
          <w:sz w:val="18"/>
          <w:szCs w:val="18"/>
        </w:rPr>
      </w:pPr>
    </w:p>
    <w:p w:rsidR="007260AA" w:rsidRDefault="007260AA">
      <w:pPr>
        <w:rPr>
          <w:sz w:val="18"/>
          <w:szCs w:val="18"/>
        </w:rPr>
      </w:pPr>
    </w:p>
    <w:p w:rsidR="007260AA" w:rsidRDefault="007260AA">
      <w:pPr>
        <w:rPr>
          <w:sz w:val="18"/>
          <w:szCs w:val="18"/>
        </w:rPr>
      </w:pPr>
    </w:p>
    <w:p w:rsidR="007260AA" w:rsidRDefault="007260AA">
      <w:pPr>
        <w:rPr>
          <w:sz w:val="18"/>
          <w:szCs w:val="18"/>
        </w:rPr>
      </w:pPr>
    </w:p>
    <w:p w:rsidR="007260AA" w:rsidRDefault="007260AA">
      <w:pPr>
        <w:rPr>
          <w:sz w:val="18"/>
          <w:szCs w:val="18"/>
        </w:rPr>
      </w:pPr>
    </w:p>
    <w:p w:rsidR="007260AA" w:rsidRDefault="007260AA">
      <w:pPr>
        <w:rPr>
          <w:sz w:val="18"/>
          <w:szCs w:val="18"/>
        </w:rPr>
      </w:pPr>
    </w:p>
    <w:p w:rsidR="007260AA" w:rsidRDefault="007260AA">
      <w:pPr>
        <w:rPr>
          <w:sz w:val="18"/>
          <w:szCs w:val="18"/>
        </w:rPr>
      </w:pPr>
    </w:p>
    <w:p w:rsidR="007260AA" w:rsidRDefault="007260AA">
      <w:pPr>
        <w:rPr>
          <w:sz w:val="18"/>
          <w:szCs w:val="18"/>
        </w:rPr>
      </w:pPr>
    </w:p>
    <w:p w:rsidR="007260AA" w:rsidRDefault="007260AA">
      <w:pPr>
        <w:rPr>
          <w:sz w:val="18"/>
          <w:szCs w:val="18"/>
        </w:rPr>
      </w:pPr>
    </w:p>
    <w:p w:rsidR="007260AA" w:rsidRDefault="007260AA">
      <w:pPr>
        <w:rPr>
          <w:sz w:val="18"/>
          <w:szCs w:val="18"/>
        </w:rPr>
      </w:pPr>
    </w:p>
    <w:p w:rsidR="007260AA" w:rsidRDefault="007260AA">
      <w:pPr>
        <w:rPr>
          <w:sz w:val="18"/>
          <w:szCs w:val="18"/>
        </w:rPr>
      </w:pPr>
    </w:p>
    <w:p w:rsidR="007260AA" w:rsidRDefault="00151439">
      <w:pPr>
        <w:pStyle w:val="1"/>
        <w:jc w:val="center"/>
        <w:rPr>
          <w:rFonts w:ascii="Times New Roman" w:eastAsia="黑体"/>
          <w:b w:val="0"/>
          <w:sz w:val="30"/>
          <w:szCs w:val="30"/>
        </w:rPr>
      </w:pPr>
      <w:bookmarkStart w:id="88" w:name="_Toc135816563"/>
      <w:bookmarkStart w:id="89" w:name="_Toc163442252"/>
      <w:r>
        <w:rPr>
          <w:rFonts w:ascii="Times New Roman" w:eastAsia="黑体"/>
          <w:b w:val="0"/>
          <w:sz w:val="30"/>
          <w:szCs w:val="30"/>
        </w:rPr>
        <w:lastRenderedPageBreak/>
        <w:t>致谢</w:t>
      </w:r>
      <w:bookmarkEnd w:id="88"/>
      <w:bookmarkEnd w:id="89"/>
    </w:p>
    <w:p w:rsidR="007260AA" w:rsidRDefault="00151439" w:rsidP="00822623">
      <w:pPr>
        <w:pStyle w:val="a8"/>
        <w:tabs>
          <w:tab w:val="clear" w:pos="4153"/>
          <w:tab w:val="clear" w:pos="8306"/>
        </w:tabs>
        <w:spacing w:line="360" w:lineRule="auto"/>
        <w:ind w:firstLineChars="177" w:firstLine="425"/>
      </w:pPr>
      <w:r>
        <w:rPr>
          <w:rFonts w:hint="eastAsia"/>
        </w:rPr>
        <w:t>在上海中医药大学学习</w:t>
      </w:r>
      <w:r w:rsidR="00822623">
        <w:rPr>
          <w:rFonts w:hint="eastAsia"/>
        </w:rPr>
        <w:t>期间</w:t>
      </w:r>
      <w:r>
        <w:rPr>
          <w:rFonts w:hint="eastAsia"/>
        </w:rPr>
        <w:t>，我得到了许多老师和同学们的帮助和支持，值此论文完成之际，特向他们表示由衷的感谢。</w:t>
      </w:r>
    </w:p>
    <w:p w:rsidR="00151439" w:rsidRDefault="00151439">
      <w:pPr>
        <w:pStyle w:val="a8"/>
        <w:tabs>
          <w:tab w:val="clear" w:pos="4153"/>
          <w:tab w:val="clear" w:pos="8306"/>
        </w:tabs>
        <w:spacing w:line="360" w:lineRule="auto"/>
        <w:ind w:firstLineChars="175" w:firstLine="420"/>
      </w:pPr>
      <w:r>
        <w:rPr>
          <w:rFonts w:hint="eastAsia"/>
        </w:rPr>
        <w:t>我</w:t>
      </w:r>
      <w:r w:rsidR="00822623">
        <w:rPr>
          <w:rFonts w:hint="eastAsia"/>
        </w:rPr>
        <w:t>还</w:t>
      </w:r>
      <w:r>
        <w:rPr>
          <w:rFonts w:hint="eastAsia"/>
        </w:rPr>
        <w:t>要感谢我的论文指导老师……</w:t>
      </w:r>
    </w:p>
    <w:sectPr w:rsidR="00151439">
      <w:footerReference w:type="default" r:id="rId19"/>
      <w:pgSz w:w="11906" w:h="16838"/>
      <w:pgMar w:top="1418" w:right="1418" w:bottom="1134" w:left="1701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365" w:rsidRDefault="00941365">
      <w:r>
        <w:separator/>
      </w:r>
    </w:p>
  </w:endnote>
  <w:endnote w:type="continuationSeparator" w:id="0">
    <w:p w:rsidR="00941365" w:rsidRDefault="0094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default"/>
    <w:sig w:usb0="E00002FF" w:usb1="6AC7FDFB" w:usb2="00000012" w:usb3="00000000" w:csb0="4002009F" w:csb1="DFD7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0AA" w:rsidRDefault="007260AA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0AA" w:rsidRDefault="00151439">
    <w:pPr>
      <w:pStyle w:val="a5"/>
      <w:jc w:val="right"/>
    </w:pPr>
    <w:r>
      <w:fldChar w:fldCharType="begin"/>
    </w:r>
    <w:r>
      <w:rPr>
        <w:rStyle w:val="a4"/>
      </w:rPr>
      <w:instrText xml:space="preserve"> PAGE </w:instrText>
    </w:r>
    <w:r>
      <w:fldChar w:fldCharType="separate"/>
    </w:r>
    <w:r w:rsidR="00B07C8E">
      <w:rPr>
        <w:rStyle w:val="a4"/>
        <w:noProof/>
      </w:rPr>
      <w:t>I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0AA" w:rsidRDefault="00151439">
    <w:pPr>
      <w:pStyle w:val="a5"/>
      <w:jc w:val="right"/>
    </w:pPr>
    <w:r>
      <w:fldChar w:fldCharType="begin"/>
    </w:r>
    <w:r>
      <w:rPr>
        <w:rStyle w:val="a4"/>
      </w:rPr>
      <w:instrText xml:space="preserve"> PAGE </w:instrText>
    </w:r>
    <w:r>
      <w:fldChar w:fldCharType="separate"/>
    </w:r>
    <w:r w:rsidR="00B07C8E">
      <w:rPr>
        <w:rStyle w:val="a4"/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365" w:rsidRDefault="00941365">
      <w:r>
        <w:separator/>
      </w:r>
    </w:p>
  </w:footnote>
  <w:footnote w:type="continuationSeparator" w:id="0">
    <w:p w:rsidR="00941365" w:rsidRDefault="00941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0AA" w:rsidRDefault="007260AA">
    <w:pPr>
      <w:pStyle w:val="a8"/>
      <w:rPr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0AA" w:rsidRPr="00822623" w:rsidRDefault="007260AA" w:rsidP="008226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E2FEF"/>
    <w:multiLevelType w:val="multilevel"/>
    <w:tmpl w:val="166E2FEF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6F0BCF"/>
    <w:multiLevelType w:val="hybridMultilevel"/>
    <w:tmpl w:val="501E220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" w15:restartNumberingAfterBreak="0">
    <w:nsid w:val="2C1725C2"/>
    <w:multiLevelType w:val="hybridMultilevel"/>
    <w:tmpl w:val="9D7647B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" w15:restartNumberingAfterBreak="0">
    <w:nsid w:val="483B3AFA"/>
    <w:multiLevelType w:val="multilevel"/>
    <w:tmpl w:val="4F1084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DF740FA"/>
    <w:multiLevelType w:val="hybridMultilevel"/>
    <w:tmpl w:val="CCF8FFAA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5" w15:restartNumberingAfterBreak="0">
    <w:nsid w:val="51B31699"/>
    <w:multiLevelType w:val="multilevel"/>
    <w:tmpl w:val="51B31699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rFonts w:eastAsia="黑体" w:hint="eastAsia"/>
        <w:b w:val="0"/>
        <w:i w:val="0"/>
        <w:sz w:val="24"/>
        <w:szCs w:val="24"/>
      </w:rPr>
    </w:lvl>
    <w:lvl w:ilvl="1">
      <w:start w:val="1"/>
      <w:numFmt w:val="none"/>
      <w:lvlText w:val="(二)"/>
      <w:lvlJc w:val="left"/>
      <w:pPr>
        <w:tabs>
          <w:tab w:val="num" w:pos="420"/>
        </w:tabs>
        <w:ind w:left="420" w:hanging="420"/>
      </w:pPr>
      <w:rPr>
        <w:rFonts w:eastAsia="黑体" w:hint="eastAsia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780" w:hanging="420"/>
      </w:pPr>
      <w:rPr>
        <w:rFonts w:eastAsia="黑体" w:hint="eastAsia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80"/>
        </w:tabs>
        <w:ind w:left="0" w:firstLine="0"/>
      </w:pPr>
      <w:rPr>
        <w:rFonts w:ascii="宋体" w:eastAsia="宋体" w:hAnsi="宋体" w:hint="eastAsia"/>
        <w:b w:val="0"/>
        <w:i w:val="0"/>
        <w:sz w:val="21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6" w15:restartNumberingAfterBreak="0">
    <w:nsid w:val="61BE7233"/>
    <w:multiLevelType w:val="multilevel"/>
    <w:tmpl w:val="EFA4EF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4C06E8F"/>
    <w:multiLevelType w:val="multilevel"/>
    <w:tmpl w:val="08DC25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8BB2760"/>
    <w:multiLevelType w:val="hybridMultilevel"/>
    <w:tmpl w:val="ABFC6472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9" w15:restartNumberingAfterBreak="0">
    <w:nsid w:val="6DA21DFB"/>
    <w:multiLevelType w:val="multilevel"/>
    <w:tmpl w:val="E9CCD5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63"/>
    <w:rsid w:val="00106595"/>
    <w:rsid w:val="00123FCE"/>
    <w:rsid w:val="00151439"/>
    <w:rsid w:val="00280963"/>
    <w:rsid w:val="002C7976"/>
    <w:rsid w:val="006E7558"/>
    <w:rsid w:val="007260AA"/>
    <w:rsid w:val="007F7859"/>
    <w:rsid w:val="00822623"/>
    <w:rsid w:val="008543B3"/>
    <w:rsid w:val="00941365"/>
    <w:rsid w:val="00B07C8E"/>
    <w:rsid w:val="00BB7824"/>
    <w:rsid w:val="00C218EF"/>
    <w:rsid w:val="00DC23A7"/>
    <w:rsid w:val="00FB1573"/>
    <w:rsid w:val="16C92055"/>
    <w:rsid w:val="2EAA056B"/>
    <w:rsid w:val="3F832628"/>
    <w:rsid w:val="3FE37B02"/>
    <w:rsid w:val="468368AD"/>
    <w:rsid w:val="6A0B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508785-A64A-432C-9C87-C9B1DF15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toc 3" w:semiHidden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before="120" w:after="60" w:line="360" w:lineRule="auto"/>
      <w:jc w:val="left"/>
      <w:outlineLvl w:val="0"/>
    </w:pPr>
    <w:rPr>
      <w:rFonts w:ascii="Arial" w:hAnsi="Arial"/>
      <w:b/>
      <w:kern w:val="0"/>
      <w:szCs w:val="20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tabs>
        <w:tab w:val="left" w:pos="1080"/>
      </w:tabs>
      <w:spacing w:before="240" w:after="60" w:line="360" w:lineRule="auto"/>
      <w:jc w:val="left"/>
      <w:outlineLvl w:val="4"/>
    </w:pPr>
    <w:rPr>
      <w:rFonts w:ascii="Arial" w:hAnsi="Arial"/>
      <w:kern w:val="0"/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tabs>
        <w:tab w:val="left" w:pos="0"/>
      </w:tabs>
      <w:spacing w:before="240" w:after="60" w:line="360" w:lineRule="auto"/>
      <w:jc w:val="left"/>
      <w:outlineLvl w:val="5"/>
    </w:pPr>
    <w:rPr>
      <w:rFonts w:ascii="Arial" w:hAnsi="Arial"/>
      <w:i/>
      <w:kern w:val="0"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tabs>
        <w:tab w:val="left" w:pos="0"/>
      </w:tabs>
      <w:spacing w:before="240" w:after="60" w:line="360" w:lineRule="auto"/>
      <w:jc w:val="left"/>
      <w:outlineLvl w:val="6"/>
    </w:pPr>
    <w:rPr>
      <w:rFonts w:ascii="Arial" w:hAnsi="Arial"/>
      <w:kern w:val="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0"/>
      </w:tabs>
      <w:spacing w:before="240" w:after="60" w:line="360" w:lineRule="auto"/>
      <w:jc w:val="left"/>
      <w:outlineLvl w:val="7"/>
    </w:pPr>
    <w:rPr>
      <w:rFonts w:ascii="Arial" w:hAnsi="Arial"/>
      <w:i/>
      <w:kern w:val="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0"/>
      </w:tabs>
      <w:spacing w:before="240" w:after="60" w:line="360" w:lineRule="auto"/>
      <w:jc w:val="left"/>
      <w:outlineLvl w:val="8"/>
    </w:pPr>
    <w:rPr>
      <w:rFonts w:ascii="Arial" w:hAnsi="Arial"/>
      <w:b/>
      <w:i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toc 2"/>
    <w:basedOn w:val="a"/>
    <w:next w:val="a"/>
    <w:semiHidden/>
    <w:pPr>
      <w:ind w:left="240"/>
      <w:jc w:val="left"/>
    </w:pPr>
    <w:rPr>
      <w:smallCaps/>
      <w:sz w:val="20"/>
      <w:szCs w:val="20"/>
    </w:rPr>
  </w:style>
  <w:style w:type="paragraph" w:styleId="a8">
    <w:name w:val="header"/>
    <w:basedOn w:val="a"/>
    <w:pPr>
      <w:widowControl/>
      <w:tabs>
        <w:tab w:val="center" w:pos="4153"/>
        <w:tab w:val="right" w:pos="8306"/>
      </w:tabs>
      <w:jc w:val="left"/>
    </w:pPr>
    <w:rPr>
      <w:kern w:val="0"/>
      <w:sz w:val="24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Date"/>
    <w:basedOn w:val="a"/>
    <w:next w:val="a"/>
    <w:rPr>
      <w:sz w:val="28"/>
      <w:szCs w:val="20"/>
    </w:rPr>
  </w:style>
  <w:style w:type="paragraph" w:styleId="ab">
    <w:name w:val="Body Text"/>
    <w:basedOn w:val="a"/>
    <w:rPr>
      <w:rFonts w:ascii="Century" w:eastAsia="MS PMincho" w:hAnsi="Century"/>
      <w:lang w:eastAsia="ja-JP"/>
    </w:rPr>
  </w:style>
  <w:style w:type="paragraph" w:styleId="ac">
    <w:name w:val="Document Map"/>
    <w:basedOn w:val="a"/>
    <w:semiHidden/>
    <w:pPr>
      <w:shd w:val="clear" w:color="auto" w:fill="000080"/>
    </w:pPr>
  </w:style>
  <w:style w:type="paragraph" w:customStyle="1" w:styleId="10">
    <w:name w:val="样式1"/>
    <w:basedOn w:val="3"/>
    <w:pPr>
      <w:ind w:firstLine="420"/>
    </w:pPr>
    <w:rPr>
      <w:rFonts w:eastAsia="黑体"/>
      <w:b w:val="0"/>
      <w:bCs w:val="0"/>
      <w:kern w:val="0"/>
      <w:sz w:val="24"/>
      <w:szCs w:val="24"/>
    </w:rPr>
  </w:style>
  <w:style w:type="paragraph" w:styleId="21">
    <w:name w:val="Body Text 2"/>
    <w:basedOn w:val="a"/>
    <w:pPr>
      <w:spacing w:line="360" w:lineRule="auto"/>
      <w:jc w:val="center"/>
    </w:pPr>
    <w:rPr>
      <w:rFonts w:ascii="宋体" w:hAnsi="宋体"/>
      <w:sz w:val="44"/>
    </w:rPr>
  </w:style>
  <w:style w:type="paragraph" w:styleId="11">
    <w:name w:val="toc 1"/>
    <w:basedOn w:val="a"/>
    <w:next w:val="a"/>
    <w:semiHidden/>
    <w:pPr>
      <w:tabs>
        <w:tab w:val="right" w:leader="dot" w:pos="8777"/>
      </w:tabs>
      <w:spacing w:before="120" w:after="120"/>
      <w:jc w:val="center"/>
    </w:pPr>
    <w:rPr>
      <w:rFonts w:eastAsia="黑体"/>
      <w:b/>
      <w:bCs/>
      <w:caps/>
      <w:kern w:val="0"/>
      <w:sz w:val="20"/>
      <w:szCs w:val="20"/>
    </w:rPr>
  </w:style>
  <w:style w:type="paragraph" w:styleId="30">
    <w:name w:val="toc 3"/>
    <w:basedOn w:val="a"/>
    <w:next w:val="a"/>
    <w:semiHidden/>
    <w:pPr>
      <w:ind w:left="480"/>
      <w:jc w:val="left"/>
    </w:pPr>
    <w:rPr>
      <w:i/>
      <w:iCs/>
      <w:sz w:val="20"/>
      <w:szCs w:val="20"/>
    </w:rPr>
  </w:style>
  <w:style w:type="paragraph" w:customStyle="1" w:styleId="22">
    <w:name w:val="标题2"/>
    <w:basedOn w:val="2"/>
    <w:next w:val="2"/>
    <w:pPr>
      <w:keepNext w:val="0"/>
      <w:keepLines w:val="0"/>
      <w:spacing w:before="0" w:after="0" w:line="240" w:lineRule="auto"/>
      <w:jc w:val="left"/>
    </w:pPr>
    <w:rPr>
      <w:rFonts w:ascii="Times New Roman" w:hAnsi="Times New Roma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wmf"/><Relationship Id="rId18" Type="http://schemas.openxmlformats.org/officeDocument/2006/relationships/hyperlink" Target="http://editblog.csdn.net/msdncolumn/archive/2005/02/25/1663.asp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hyperlink" Target="http://editblog.csdn.net/msdncolumn/archive/2005/02/25/1663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unit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C9D8D-B74C-4CA2-8B42-2E3163BF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580</Words>
  <Characters>3310</Characters>
  <Application>Microsoft Office Word</Application>
  <DocSecurity>0</DocSecurity>
  <PresentationFormat/>
  <Lines>27</Lines>
  <Paragraphs>7</Paragraphs>
  <Slides>0</Slides>
  <Notes>0</Notes>
  <HiddenSlides>0</HiddenSlides>
  <MMClips>0</MMClips>
  <ScaleCrop>false</ScaleCrop>
  <Manager/>
  <Company>sei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中文摘要</dc:title>
  <dc:subject/>
  <dc:creator>rogerdu</dc:creator>
  <cp:keywords/>
  <dc:description/>
  <cp:lastModifiedBy>jie yuan</cp:lastModifiedBy>
  <cp:revision>5</cp:revision>
  <cp:lastPrinted>2016-09-14T02:25:00Z</cp:lastPrinted>
  <dcterms:created xsi:type="dcterms:W3CDTF">2017-05-04T03:09:00Z</dcterms:created>
  <dcterms:modified xsi:type="dcterms:W3CDTF">2017-05-16T06:50:00Z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